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E7F94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9912B94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141AC4E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4F7BD027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BED3B43" w14:textId="77777777" w:rsidR="00E53CBF" w:rsidRDefault="00E53CBF" w:rsidP="00E53CBF">
      <w:pPr>
        <w:tabs>
          <w:tab w:val="left" w:pos="6313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ab/>
      </w:r>
    </w:p>
    <w:p w14:paraId="37076F81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u w:val="single"/>
        </w:rPr>
      </w:pPr>
    </w:p>
    <w:p w14:paraId="334D6C80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u w:val="single"/>
        </w:rPr>
      </w:pPr>
    </w:p>
    <w:p w14:paraId="3C482CAA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u w:val="single"/>
        </w:rPr>
      </w:pPr>
    </w:p>
    <w:p w14:paraId="37E63825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u w:val="single"/>
        </w:rPr>
      </w:pPr>
    </w:p>
    <w:p w14:paraId="1604BABC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u w:val="single"/>
        </w:rPr>
      </w:pPr>
    </w:p>
    <w:p w14:paraId="4E7C893A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u w:val="single"/>
        </w:rPr>
      </w:pPr>
    </w:p>
    <w:p w14:paraId="1AA94220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u w:val="single"/>
        </w:rPr>
      </w:pPr>
    </w:p>
    <w:p w14:paraId="6A5A871C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mallCaps/>
          <w:sz w:val="24"/>
          <w:szCs w:val="24"/>
          <w:u w:val="single"/>
        </w:rPr>
        <w:t>príloha č. 2</w:t>
      </w:r>
    </w:p>
    <w:p w14:paraId="2DFE33EF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0C1B2DD8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mallCap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color w:val="0070C0"/>
          <w:sz w:val="24"/>
          <w:szCs w:val="24"/>
        </w:rPr>
        <w:t>METODICKÁ PRÍRUČKA PRE ŽIADATEĽA</w:t>
      </w:r>
    </w:p>
    <w:p w14:paraId="09BA7F07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mallCaps/>
          <w:color w:val="0070C0"/>
          <w:sz w:val="24"/>
          <w:szCs w:val="24"/>
        </w:rPr>
      </w:pPr>
    </w:p>
    <w:p w14:paraId="52A7F4ED" w14:textId="77777777" w:rsidR="00E53CBF" w:rsidRDefault="00E53CBF" w:rsidP="00E53C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VÝZVY</w:t>
      </w:r>
    </w:p>
    <w:p w14:paraId="106C0995" w14:textId="77777777" w:rsidR="00E53CBF" w:rsidRDefault="00E53CBF" w:rsidP="00E53C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PREDKLADANI</w:t>
      </w:r>
      <w:r w:rsidR="004560B6">
        <w:rPr>
          <w:rFonts w:ascii="Times New Roman" w:hAnsi="Times New Roman" w:cs="Times New Roman"/>
          <w:sz w:val="24"/>
          <w:szCs w:val="24"/>
        </w:rPr>
        <w:t>E ŽIADOSTÍ O DOTÁCIU NA ROK 2019</w:t>
      </w:r>
    </w:p>
    <w:p w14:paraId="1BB858AC" w14:textId="77777777" w:rsidR="00E53CBF" w:rsidRDefault="00E53CBF" w:rsidP="00E53C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MEDZINÁRODNÉ VZŤAHY A ZAHRANIČNÁ POLITIKA</w:t>
      </w:r>
    </w:p>
    <w:p w14:paraId="0A2E732A" w14:textId="77777777" w:rsidR="00E53CBF" w:rsidRDefault="00E53CBF" w:rsidP="00E53C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SLOVENSKEJ REPUBLIKY</w:t>
      </w:r>
    </w:p>
    <w:p w14:paraId="3304B9F9" w14:textId="77777777" w:rsidR="00E53CBF" w:rsidRDefault="00E53CBF" w:rsidP="00E53C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F4346" w14:textId="77777777" w:rsidR="00E53CBF" w:rsidRDefault="004560B6" w:rsidP="00E53C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MVZP/2019</w:t>
      </w:r>
    </w:p>
    <w:p w14:paraId="7CA4A8A5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53E6C870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57A44C53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5510EB9C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052BA940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708AD1A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22E5A8C5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5F885DD0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0D83E303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17A89387" w14:textId="77777777" w:rsidR="00E53CBF" w:rsidRDefault="00E53CBF" w:rsidP="00E53CBF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393066AE" w14:textId="77777777" w:rsidR="00E53CBF" w:rsidRDefault="00E53CBF" w:rsidP="00E53CBF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10DFE360" w14:textId="77777777" w:rsidR="00E53CBF" w:rsidRDefault="00E53CBF" w:rsidP="00E53CBF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Obsah:</w:t>
      </w:r>
    </w:p>
    <w:p w14:paraId="78229C42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18DA1" w14:textId="77777777" w:rsidR="00E53CBF" w:rsidRPr="00EC07CC" w:rsidRDefault="003B299F" w:rsidP="00E53CBF">
      <w:pPr>
        <w:tabs>
          <w:tab w:val="right" w:leader="dot" w:pos="891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hyperlink r:id="rId9" w:history="1">
        <w:r w:rsidR="00E53CBF" w:rsidRPr="00EC07CC">
          <w:rPr>
            <w:rFonts w:ascii="Times New Roman" w:hAnsi="Times New Roman" w:cs="Times New Roman"/>
            <w:sz w:val="24"/>
            <w:szCs w:val="24"/>
          </w:rPr>
          <w:t>1. Legislatívny rámec</w:t>
        </w:r>
        <w:r w:rsidR="00E53CBF" w:rsidRPr="00EC07CC">
          <w:rPr>
            <w:rFonts w:ascii="Times New Roman" w:hAnsi="Times New Roman" w:cs="Times New Roman"/>
            <w:sz w:val="24"/>
            <w:szCs w:val="24"/>
          </w:rPr>
          <w:tab/>
          <w:t>2</w:t>
        </w:r>
      </w:hyperlink>
    </w:p>
    <w:p w14:paraId="1C334ADB" w14:textId="77777777" w:rsidR="00E53CBF" w:rsidRPr="00EC07CC" w:rsidRDefault="003B299F" w:rsidP="00E53CBF">
      <w:pPr>
        <w:tabs>
          <w:tab w:val="right" w:leader="dot" w:pos="891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hyperlink r:id="rId10" w:history="1">
        <w:r w:rsidR="00E53CBF" w:rsidRPr="00EC07CC">
          <w:rPr>
            <w:rFonts w:ascii="Times New Roman" w:hAnsi="Times New Roman" w:cs="Times New Roman"/>
            <w:sz w:val="24"/>
            <w:szCs w:val="24"/>
          </w:rPr>
          <w:t>2. Typy a ciele aktivít projektu</w:t>
        </w:r>
        <w:r w:rsidR="00E53CBF" w:rsidRPr="00EC07CC">
          <w:rPr>
            <w:rFonts w:ascii="Times New Roman" w:hAnsi="Times New Roman" w:cs="Times New Roman"/>
            <w:sz w:val="24"/>
            <w:szCs w:val="24"/>
          </w:rPr>
          <w:tab/>
        </w:r>
        <w:r w:rsidR="00FC6AA0" w:rsidRPr="00EC07CC">
          <w:rPr>
            <w:rFonts w:ascii="Times New Roman" w:hAnsi="Times New Roman" w:cs="Times New Roman"/>
            <w:sz w:val="24"/>
            <w:szCs w:val="24"/>
          </w:rPr>
          <w:t>2</w:t>
        </w:r>
      </w:hyperlink>
    </w:p>
    <w:p w14:paraId="76CB8693" w14:textId="77777777" w:rsidR="00E53CBF" w:rsidRPr="00EC07CC" w:rsidRDefault="003B299F" w:rsidP="00E53CBF">
      <w:pPr>
        <w:tabs>
          <w:tab w:val="right" w:leader="dot" w:pos="891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hyperlink r:id="rId11" w:history="1">
        <w:r w:rsidR="00E53CBF" w:rsidRPr="00EC07CC">
          <w:rPr>
            <w:rFonts w:ascii="Times New Roman" w:hAnsi="Times New Roman" w:cs="Times New Roman"/>
            <w:sz w:val="24"/>
            <w:szCs w:val="24"/>
          </w:rPr>
          <w:t>3. Okruh oprávnených žiadateľov</w:t>
        </w:r>
        <w:r w:rsidR="00E53CBF" w:rsidRPr="00EC07CC">
          <w:rPr>
            <w:rFonts w:ascii="Times New Roman" w:hAnsi="Times New Roman" w:cs="Times New Roman"/>
            <w:sz w:val="24"/>
            <w:szCs w:val="24"/>
          </w:rPr>
          <w:tab/>
        </w:r>
        <w:r w:rsidR="00FC6AA0" w:rsidRPr="00EC07CC">
          <w:rPr>
            <w:rFonts w:ascii="Times New Roman" w:hAnsi="Times New Roman" w:cs="Times New Roman"/>
            <w:sz w:val="24"/>
            <w:szCs w:val="24"/>
          </w:rPr>
          <w:t>3</w:t>
        </w:r>
      </w:hyperlink>
    </w:p>
    <w:p w14:paraId="78F6BF7E" w14:textId="77777777" w:rsidR="00E53CBF" w:rsidRPr="00EC07CC" w:rsidRDefault="003B299F" w:rsidP="00E53CBF">
      <w:pPr>
        <w:tabs>
          <w:tab w:val="right" w:leader="dot" w:pos="891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hyperlink r:id="rId12" w:history="1">
        <w:r w:rsidR="00E53CBF" w:rsidRPr="00EC07CC">
          <w:rPr>
            <w:rFonts w:ascii="Times New Roman" w:hAnsi="Times New Roman" w:cs="Times New Roman"/>
            <w:sz w:val="24"/>
            <w:szCs w:val="24"/>
          </w:rPr>
          <w:t>4. Predkladanie žiadostí</w:t>
        </w:r>
        <w:r w:rsidR="00E53CBF" w:rsidRPr="00EC07CC">
          <w:rPr>
            <w:rFonts w:ascii="Times New Roman" w:hAnsi="Times New Roman" w:cs="Times New Roman"/>
            <w:sz w:val="24"/>
            <w:szCs w:val="24"/>
          </w:rPr>
          <w:tab/>
        </w:r>
        <w:r w:rsidR="00FC6AA0" w:rsidRPr="00EC07CC">
          <w:rPr>
            <w:rFonts w:ascii="Times New Roman" w:hAnsi="Times New Roman" w:cs="Times New Roman"/>
            <w:sz w:val="24"/>
            <w:szCs w:val="24"/>
          </w:rPr>
          <w:t>3</w:t>
        </w:r>
      </w:hyperlink>
    </w:p>
    <w:p w14:paraId="2D1D3BFC" w14:textId="77777777" w:rsidR="00E53CBF" w:rsidRPr="00EC07CC" w:rsidRDefault="003B299F" w:rsidP="00E53CBF">
      <w:pPr>
        <w:tabs>
          <w:tab w:val="right" w:leader="dot" w:pos="891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hyperlink r:id="rId13" w:history="1">
        <w:r w:rsidR="00E53CBF" w:rsidRPr="00EC07CC">
          <w:rPr>
            <w:rFonts w:ascii="Times New Roman" w:hAnsi="Times New Roman" w:cs="Times New Roman"/>
            <w:sz w:val="24"/>
            <w:szCs w:val="24"/>
          </w:rPr>
          <w:t>5. Zoznam povinných príloh žiadosti</w:t>
        </w:r>
        <w:r w:rsidR="00E53CBF" w:rsidRPr="00EC07CC">
          <w:rPr>
            <w:rFonts w:ascii="Times New Roman" w:hAnsi="Times New Roman" w:cs="Times New Roman"/>
            <w:sz w:val="24"/>
            <w:szCs w:val="24"/>
          </w:rPr>
          <w:tab/>
        </w:r>
        <w:r w:rsidR="00FC6AA0" w:rsidRPr="00EC07CC">
          <w:rPr>
            <w:rFonts w:ascii="Times New Roman" w:hAnsi="Times New Roman" w:cs="Times New Roman"/>
            <w:sz w:val="24"/>
            <w:szCs w:val="24"/>
          </w:rPr>
          <w:t>4</w:t>
        </w:r>
      </w:hyperlink>
    </w:p>
    <w:p w14:paraId="55930C16" w14:textId="77777777" w:rsidR="00E53CBF" w:rsidRPr="00EC07CC" w:rsidRDefault="003B299F" w:rsidP="00E53CBF">
      <w:pPr>
        <w:tabs>
          <w:tab w:val="right" w:leader="dot" w:pos="891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hyperlink r:id="rId14" w:history="1">
        <w:r w:rsidR="00E53CBF" w:rsidRPr="00EC07CC">
          <w:rPr>
            <w:rFonts w:ascii="Times New Roman" w:hAnsi="Times New Roman" w:cs="Times New Roman"/>
            <w:sz w:val="24"/>
            <w:szCs w:val="24"/>
          </w:rPr>
          <w:t>6. Začiatok realizácie projektu a použitie dotácie</w:t>
        </w:r>
        <w:r w:rsidR="00E53CBF" w:rsidRPr="00EC07CC">
          <w:rPr>
            <w:rFonts w:ascii="Times New Roman" w:hAnsi="Times New Roman" w:cs="Times New Roman"/>
            <w:sz w:val="24"/>
            <w:szCs w:val="24"/>
          </w:rPr>
          <w:tab/>
        </w:r>
        <w:r w:rsidR="00FC6AA0" w:rsidRPr="00EC07CC">
          <w:rPr>
            <w:rFonts w:ascii="Times New Roman" w:hAnsi="Times New Roman" w:cs="Times New Roman"/>
            <w:sz w:val="24"/>
            <w:szCs w:val="24"/>
          </w:rPr>
          <w:t>8</w:t>
        </w:r>
      </w:hyperlink>
    </w:p>
    <w:p w14:paraId="05438428" w14:textId="77777777" w:rsidR="00E53CBF" w:rsidRPr="00EC07CC" w:rsidRDefault="003B299F" w:rsidP="00E53CBF">
      <w:pPr>
        <w:tabs>
          <w:tab w:val="right" w:leader="dot" w:pos="891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hyperlink r:id="rId15" w:history="1">
        <w:r w:rsidR="00E53CBF" w:rsidRPr="00EC07CC">
          <w:rPr>
            <w:rFonts w:ascii="Times New Roman" w:hAnsi="Times New Roman" w:cs="Times New Roman"/>
            <w:sz w:val="24"/>
            <w:szCs w:val="24"/>
          </w:rPr>
          <w:t>7. Postup pri posudzovaní úplnosti žiadostí a spôsob odstraňovania nedostatkov žiadostí</w:t>
        </w:r>
        <w:r w:rsidR="00E53CBF" w:rsidRPr="00EC07CC">
          <w:rPr>
            <w:rFonts w:ascii="Times New Roman" w:hAnsi="Times New Roman" w:cs="Times New Roman"/>
            <w:sz w:val="24"/>
            <w:szCs w:val="24"/>
          </w:rPr>
          <w:tab/>
        </w:r>
        <w:r w:rsidR="00E93244">
          <w:rPr>
            <w:rFonts w:ascii="Times New Roman" w:hAnsi="Times New Roman" w:cs="Times New Roman"/>
            <w:sz w:val="24"/>
            <w:szCs w:val="24"/>
          </w:rPr>
          <w:t>9</w:t>
        </w:r>
      </w:hyperlink>
    </w:p>
    <w:p w14:paraId="0A31B60C" w14:textId="77777777" w:rsidR="00E53CBF" w:rsidRPr="00EC07CC" w:rsidRDefault="003B299F" w:rsidP="00E53CBF">
      <w:pPr>
        <w:tabs>
          <w:tab w:val="right" w:leader="dot" w:pos="891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hyperlink r:id="rId16" w:history="1">
        <w:r w:rsidR="00E53CBF" w:rsidRPr="00EC07CC">
          <w:rPr>
            <w:rFonts w:ascii="Times New Roman" w:hAnsi="Times New Roman" w:cs="Times New Roman"/>
            <w:sz w:val="24"/>
            <w:szCs w:val="24"/>
          </w:rPr>
          <w:t>8. Spôsob hodnotenia žiadostí</w:t>
        </w:r>
        <w:r w:rsidR="00E53CBF" w:rsidRPr="00EC07CC">
          <w:rPr>
            <w:rFonts w:ascii="Times New Roman" w:hAnsi="Times New Roman" w:cs="Times New Roman"/>
            <w:sz w:val="24"/>
            <w:szCs w:val="24"/>
          </w:rPr>
          <w:tab/>
        </w:r>
        <w:r w:rsidR="00E93244">
          <w:rPr>
            <w:rFonts w:ascii="Times New Roman" w:hAnsi="Times New Roman" w:cs="Times New Roman"/>
            <w:sz w:val="24"/>
            <w:szCs w:val="24"/>
          </w:rPr>
          <w:t>10</w:t>
        </w:r>
      </w:hyperlink>
    </w:p>
    <w:p w14:paraId="302190B9" w14:textId="77777777" w:rsidR="00E53CBF" w:rsidRPr="00EC07CC" w:rsidRDefault="003B299F" w:rsidP="00E53CBF">
      <w:pPr>
        <w:tabs>
          <w:tab w:val="right" w:leader="dot" w:pos="891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hyperlink r:id="rId17" w:history="1">
        <w:r w:rsidR="00E53CBF" w:rsidRPr="00EC07CC">
          <w:rPr>
            <w:rFonts w:ascii="Times New Roman" w:hAnsi="Times New Roman" w:cs="Times New Roman"/>
            <w:sz w:val="24"/>
            <w:szCs w:val="24"/>
          </w:rPr>
          <w:t>9. Kritériá pre vyhodnocovanie žiadostí</w:t>
        </w:r>
        <w:r w:rsidR="00E53CBF" w:rsidRPr="00EC07CC">
          <w:rPr>
            <w:rFonts w:ascii="Times New Roman" w:hAnsi="Times New Roman" w:cs="Times New Roman"/>
            <w:sz w:val="24"/>
            <w:szCs w:val="24"/>
          </w:rPr>
          <w:tab/>
          <w:t>1</w:t>
        </w:r>
        <w:r w:rsidR="00FC6AA0" w:rsidRPr="00EC07CC">
          <w:rPr>
            <w:rFonts w:ascii="Times New Roman" w:hAnsi="Times New Roman" w:cs="Times New Roman"/>
            <w:sz w:val="24"/>
            <w:szCs w:val="24"/>
          </w:rPr>
          <w:t>0</w:t>
        </w:r>
      </w:hyperlink>
    </w:p>
    <w:p w14:paraId="12B9E30D" w14:textId="77777777" w:rsidR="00E53CBF" w:rsidRPr="00EC07CC" w:rsidRDefault="003B299F" w:rsidP="00E53CBF">
      <w:pPr>
        <w:tabs>
          <w:tab w:val="right" w:leader="dot" w:pos="891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hyperlink r:id="rId18" w:history="1">
        <w:r w:rsidR="00E53CBF" w:rsidRPr="00EC07CC">
          <w:rPr>
            <w:rFonts w:ascii="Times New Roman" w:hAnsi="Times New Roman" w:cs="Times New Roman"/>
            <w:sz w:val="24"/>
            <w:szCs w:val="24"/>
          </w:rPr>
          <w:t>10. Zmeny v projekte</w:t>
        </w:r>
        <w:r w:rsidR="00E53CBF" w:rsidRPr="00EC07CC">
          <w:rPr>
            <w:rFonts w:ascii="Times New Roman" w:hAnsi="Times New Roman" w:cs="Times New Roman"/>
            <w:sz w:val="24"/>
            <w:szCs w:val="24"/>
          </w:rPr>
          <w:tab/>
        </w:r>
        <w:r w:rsidR="00FC6AA0" w:rsidRPr="00EC07CC">
          <w:rPr>
            <w:rFonts w:ascii="Times New Roman" w:hAnsi="Times New Roman" w:cs="Times New Roman"/>
            <w:sz w:val="24"/>
            <w:szCs w:val="24"/>
          </w:rPr>
          <w:t>11</w:t>
        </w:r>
      </w:hyperlink>
    </w:p>
    <w:p w14:paraId="00481509" w14:textId="77777777" w:rsidR="00E53CBF" w:rsidRPr="00EC07CC" w:rsidRDefault="003B299F" w:rsidP="00E53CBF">
      <w:pPr>
        <w:tabs>
          <w:tab w:val="right" w:leader="dot" w:pos="891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hyperlink r:id="rId19" w:history="1">
        <w:r w:rsidR="00E53CBF" w:rsidRPr="00EC07CC">
          <w:rPr>
            <w:rFonts w:ascii="Times New Roman" w:hAnsi="Times New Roman" w:cs="Times New Roman"/>
            <w:sz w:val="24"/>
            <w:szCs w:val="24"/>
          </w:rPr>
          <w:t>11. Zúčtovanie dotácie</w:t>
        </w:r>
        <w:r w:rsidR="00E53CBF" w:rsidRPr="00EC07CC">
          <w:rPr>
            <w:rFonts w:ascii="Times New Roman" w:hAnsi="Times New Roman" w:cs="Times New Roman"/>
            <w:sz w:val="24"/>
            <w:szCs w:val="24"/>
          </w:rPr>
          <w:tab/>
        </w:r>
        <w:r w:rsidR="0030641F">
          <w:rPr>
            <w:rFonts w:ascii="Times New Roman" w:hAnsi="Times New Roman" w:cs="Times New Roman"/>
            <w:sz w:val="24"/>
            <w:szCs w:val="24"/>
          </w:rPr>
          <w:t>12</w:t>
        </w:r>
      </w:hyperlink>
    </w:p>
    <w:p w14:paraId="685BAD4B" w14:textId="77777777" w:rsidR="00E53CBF" w:rsidRDefault="003B299F" w:rsidP="00E53CBF">
      <w:pPr>
        <w:tabs>
          <w:tab w:val="right" w:leader="dot" w:pos="891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hyperlink r:id="rId20" w:history="1">
        <w:r w:rsidR="00E53CBF" w:rsidRPr="00EC07CC">
          <w:rPr>
            <w:rFonts w:ascii="Times New Roman" w:hAnsi="Times New Roman" w:cs="Times New Roman"/>
            <w:sz w:val="24"/>
            <w:szCs w:val="24"/>
          </w:rPr>
          <w:t>12. Publicita a monitorovanie</w:t>
        </w:r>
        <w:r w:rsidR="00E53CBF" w:rsidRPr="00EC07CC">
          <w:rPr>
            <w:rFonts w:ascii="Times New Roman" w:hAnsi="Times New Roman" w:cs="Times New Roman"/>
            <w:sz w:val="24"/>
            <w:szCs w:val="24"/>
          </w:rPr>
          <w:tab/>
        </w:r>
        <w:r w:rsidR="0030641F">
          <w:rPr>
            <w:rFonts w:ascii="Times New Roman" w:hAnsi="Times New Roman" w:cs="Times New Roman"/>
            <w:sz w:val="24"/>
            <w:szCs w:val="24"/>
          </w:rPr>
          <w:t>14</w:t>
        </w:r>
      </w:hyperlink>
    </w:p>
    <w:p w14:paraId="20140AD7" w14:textId="77777777" w:rsidR="00E53CBF" w:rsidRDefault="00E53CBF" w:rsidP="00E53CBF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08DE2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67FDE49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F5F6D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CA853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235D1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77F93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5EC6A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B7952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A1E53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A2055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72FF9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84E28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B212E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4DAF1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04BDB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AF782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6263E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60792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D2702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E4FB1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41C95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94D74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D465E" w14:textId="77777777" w:rsidR="00E53CBF" w:rsidRDefault="00E53CBF" w:rsidP="00E53CBF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lastRenderedPageBreak/>
        <w:t>1. Legislatívny rámec</w:t>
      </w:r>
    </w:p>
    <w:p w14:paraId="5C1134DA" w14:textId="77777777" w:rsidR="00E53CBF" w:rsidRDefault="00E53CBF" w:rsidP="00E53CBF">
      <w:pPr>
        <w:numPr>
          <w:ilvl w:val="0"/>
          <w:numId w:val="9"/>
        </w:numPr>
        <w:autoSpaceDE w:val="0"/>
        <w:autoSpaceDN w:val="0"/>
        <w:adjustRightInd w:val="0"/>
        <w:spacing w:before="12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poskytovania dotácií, ako aj rozsah a spôsob poskytovania dotácií v pôsobnosti Ministerstva zahraničných vecí a európskych záležitostí Slovenskej republiky vyplývajú zo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predpisov, v znení neskorších predpisov (ďalej len „zákon o dotáciách“), § 51 zákona č. 40/1964 Zb. Občiansky zákonník v znení neskorších predpisov a zákona č. 523/2004 Z. z. o rozpočtových pravidlách verejnej správy a o zmene a doplnení niektorých zákonov v znení neskorších predpisov (ďalej len „zákon o rozpočtových pravidlách“).</w:t>
      </w:r>
    </w:p>
    <w:p w14:paraId="1B256B96" w14:textId="77777777" w:rsidR="00E53CBF" w:rsidRDefault="00E53CBF" w:rsidP="00E53CBF">
      <w:pPr>
        <w:numPr>
          <w:ilvl w:val="0"/>
          <w:numId w:val="9"/>
        </w:numPr>
        <w:autoSpaceDE w:val="0"/>
        <w:autoSpaceDN w:val="0"/>
        <w:adjustRightInd w:val="0"/>
        <w:spacing w:before="12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Podrobnosti o postupe pri predkladaní a vyhodnocovaní žiadostí o poskytnutie dotácie na účely podľa § 2 písm. a) zákona o dotáciách upravuje výnos Ministerstva zahraničných vecí Slovenskej republiky č. 66/2011 Z. z. o zložení komisie, rozhodovaní komisie, organizácii práce, postupe komisie pri vyhodnocovaní žiadostí o poskytnutie dotácie a kritériách na vyhodnocovanie žiadostí o poskytnutie dotácie (ďalej len „výnos č. 66/2011“) a výzva na predkladanie žiadostí o</w:t>
      </w:r>
      <w:r w:rsidR="00492D3D">
        <w:rPr>
          <w:rFonts w:ascii="Times New Roman" w:hAnsi="Times New Roman" w:cs="Times New Roman"/>
          <w:sz w:val="24"/>
          <w:szCs w:val="24"/>
        </w:rPr>
        <w:t xml:space="preserve"> poskytnutie dotácie na rok 2019</w:t>
      </w:r>
      <w:r>
        <w:rPr>
          <w:rFonts w:ascii="Times New Roman" w:hAnsi="Times New Roman" w:cs="Times New Roman"/>
          <w:sz w:val="24"/>
          <w:szCs w:val="24"/>
        </w:rPr>
        <w:t xml:space="preserve"> v pôsobnosti Ministerstva zahraničných vecí a európskych záležitostí Slovenskej republiky (ďalej len „výzva“).</w:t>
      </w:r>
    </w:p>
    <w:p w14:paraId="059D0B8C" w14:textId="77777777" w:rsidR="00E53CBF" w:rsidRDefault="00E53CBF" w:rsidP="00E53CBF">
      <w:pPr>
        <w:numPr>
          <w:ilvl w:val="0"/>
          <w:numId w:val="9"/>
        </w:numPr>
        <w:autoSpaceDE w:val="0"/>
        <w:autoSpaceDN w:val="0"/>
        <w:adjustRightInd w:val="0"/>
        <w:spacing w:before="12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Dotácia sa poskytuje na základe žiadosti o poskytnutie dotácie (ďalej len „žiadosť“) podanej v súlade s výzvou zverejnenou na webovej stránke Ministerstva zahraničných vecí a európskych záležitostí Slovenskej republiky (ďalej len „ministerstvo“) </w:t>
      </w:r>
      <w:hyperlink r:id="rId21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www.mzv.sk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 sekcii </w:t>
      </w:r>
      <w:r>
        <w:rPr>
          <w:rFonts w:ascii="Times New Roman" w:hAnsi="Times New Roman" w:cs="Times New Roman"/>
          <w:i/>
          <w:iCs/>
          <w:sz w:val="24"/>
          <w:szCs w:val="24"/>
        </w:rPr>
        <w:t>Dotácie/ Dotácie zo štátneho rozpočtu/ Dotácie v oblasti medzinárodných vzťahov a zahraničnej politiky SR.</w:t>
      </w:r>
    </w:p>
    <w:p w14:paraId="74D0BA38" w14:textId="77777777" w:rsidR="00E53CBF" w:rsidRPr="00E53CBF" w:rsidRDefault="00E53CBF" w:rsidP="00E53CBF">
      <w:pPr>
        <w:autoSpaceDE w:val="0"/>
        <w:autoSpaceDN w:val="0"/>
        <w:adjustRightInd w:val="0"/>
        <w:spacing w:before="120"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84F7AC" w14:textId="77777777" w:rsidR="00E53CBF" w:rsidRDefault="00E53CBF" w:rsidP="00E53CBF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2. Typy a ciele aktivít projektu</w:t>
      </w:r>
    </w:p>
    <w:p w14:paraId="361E48BE" w14:textId="77777777" w:rsidR="00E53CBF" w:rsidRDefault="00E53CBF" w:rsidP="00E53CB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Dotáciu možno poskytnúť na podporu:</w:t>
      </w:r>
    </w:p>
    <w:p w14:paraId="42D970E6" w14:textId="77777777" w:rsidR="00E53CBF" w:rsidRDefault="00E53CBF" w:rsidP="00E53CBF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vypracovania nezávislých odborných štúdií a analýz kľúčových otázok medzinárodných vzťahov a zahraničnej politiky Slovenskej republiky,</w:t>
      </w:r>
    </w:p>
    <w:p w14:paraId="2ACCF329" w14:textId="77777777" w:rsidR="00E53CBF" w:rsidRDefault="00E53CBF" w:rsidP="00E53CBF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vypracovania tematických neperiodických publikácií, ktoré slúžia ako alternatívny zdroj k prehlbovaniu kvalifikovaných informácií pre domácu a zahraničnú verejnosť,</w:t>
      </w:r>
    </w:p>
    <w:p w14:paraId="139929F0" w14:textId="0C270F81" w:rsidR="00E53CBF" w:rsidRDefault="00E53CBF" w:rsidP="00E53CBF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before="120" w:after="24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 a programov verejno-vzdelávacích podujatí, vedeckých konferencií a seminárov s tematikou medzinárodných vzťahov a zahraničnej politiky Slovenskej republiky.</w:t>
      </w:r>
    </w:p>
    <w:p w14:paraId="75EA9EF2" w14:textId="77777777" w:rsidR="00E53CBF" w:rsidRDefault="00E53CBF" w:rsidP="00E53CB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before="12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Dotáciu možno poskytnúť žiadateľovi, ak preukáže, že má na financovanie účelu, na ktorý sa dotácia požaduje, zabezpečené krytie nákladov z iných zdrojov najmenej vo výške 5%.</w:t>
      </w:r>
    </w:p>
    <w:p w14:paraId="44E0A40C" w14:textId="45342142" w:rsidR="00E53CBF" w:rsidRDefault="00E53CBF" w:rsidP="00E53CB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Dotáciu nemožno použiť na úhradu miezd, platov, služobných príjmov a ich náhrad a ostatných osobných vyrovnaní a úhradu výdavkov na správu </w:t>
      </w:r>
      <w:r w:rsidR="004E4E9A">
        <w:rPr>
          <w:rFonts w:ascii="Times New Roman" w:hAnsi="Times New Roman" w:cs="Times New Roman"/>
          <w:sz w:val="24"/>
          <w:szCs w:val="24"/>
        </w:rPr>
        <w:t>žiadateľa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023D31" w14:textId="77777777" w:rsidR="00E53CBF" w:rsidRDefault="00E53CBF" w:rsidP="00E53CBF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F28306" w14:textId="77777777" w:rsidR="00E53CBF" w:rsidRDefault="00E53CBF" w:rsidP="00E53CBF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lastRenderedPageBreak/>
        <w:t>3. Okruh oprávnených žiadateľov</w:t>
      </w:r>
    </w:p>
    <w:p w14:paraId="239971B2" w14:textId="77777777" w:rsidR="00E53CBF" w:rsidRDefault="00E53CBF" w:rsidP="00E53CBF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Dotáciu je možné poskytnúť žiadateľovi, ktorým je: </w:t>
      </w:r>
    </w:p>
    <w:p w14:paraId="50AB7E73" w14:textId="77777777" w:rsidR="00E53CBF" w:rsidRDefault="00E53CBF" w:rsidP="00E53CBF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občianske združenie, </w:t>
      </w:r>
    </w:p>
    <w:p w14:paraId="5E1ED1E0" w14:textId="77777777" w:rsidR="00E53CBF" w:rsidRDefault="00E53CBF" w:rsidP="00E53CBF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nadácia,</w:t>
      </w:r>
    </w:p>
    <w:p w14:paraId="5F665EE2" w14:textId="77777777" w:rsidR="00E53CBF" w:rsidRDefault="00E53CBF" w:rsidP="00E53CBF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záujmové združenie právnických osôb, ktoré je právnickou osobou, </w:t>
      </w:r>
    </w:p>
    <w:p w14:paraId="7552DC24" w14:textId="77777777" w:rsidR="00E53CBF" w:rsidRDefault="00E53CBF" w:rsidP="00E53CBF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nezisková organizácia poskytujúca všeobecne prospešné služby, </w:t>
      </w:r>
    </w:p>
    <w:p w14:paraId="06D43B55" w14:textId="77777777" w:rsidR="00E53CBF" w:rsidRDefault="00E53CBF" w:rsidP="00E53CBF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osoba zriadená osobitným predpisom</w:t>
      </w:r>
      <w:r w:rsidR="000F3AB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6F4CEE0" w14:textId="1D7739C8" w:rsidR="00E53CBF" w:rsidRDefault="00E53CBF" w:rsidP="00E53CBF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before="120" w:after="24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fyzická osoba</w:t>
      </w:r>
      <w:r w:rsidR="004E4E9A">
        <w:rPr>
          <w:rFonts w:ascii="Times New Roman" w:hAnsi="Times New Roman" w:cs="Times New Roman"/>
          <w:sz w:val="24"/>
          <w:szCs w:val="24"/>
        </w:rPr>
        <w:t>,</w:t>
      </w:r>
    </w:p>
    <w:p w14:paraId="48B1142F" w14:textId="77777777" w:rsidR="004E4E9A" w:rsidRDefault="004E4E9A" w:rsidP="004E4E9A">
      <w:pPr>
        <w:numPr>
          <w:ilvl w:val="1"/>
          <w:numId w:val="2"/>
        </w:numPr>
        <w:autoSpaceDE w:val="0"/>
        <w:autoSpaceDN w:val="0"/>
        <w:adjustRightInd w:val="0"/>
        <w:spacing w:before="120" w:after="24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4E9A">
        <w:rPr>
          <w:rFonts w:ascii="Times New Roman" w:hAnsi="Times New Roman" w:cs="Times New Roman"/>
          <w:sz w:val="24"/>
          <w:szCs w:val="24"/>
        </w:rPr>
        <w:t>verejná výskumná inštitúcia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601A60" w14:textId="77777777" w:rsidR="00E53CBF" w:rsidRDefault="00E53CBF" w:rsidP="00E53CBF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4. Predkladanie žiadostí</w:t>
      </w:r>
    </w:p>
    <w:p w14:paraId="1DE0C3C5" w14:textId="33BBCE5C" w:rsidR="00E53CBF" w:rsidRDefault="00E53CBF" w:rsidP="00E53C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Žiadateľ vykoná pred podaním žiadosti jej elektronickú registráciu v elektronickom dotačnom systéme ministerstva dostupn</w:t>
      </w:r>
      <w:r w:rsidR="00665889">
        <w:rPr>
          <w:rFonts w:ascii="Times New Roman" w:hAnsi="Times New Roman" w:cs="Times New Roman"/>
          <w:kern w:val="28"/>
          <w:sz w:val="24"/>
          <w:szCs w:val="24"/>
        </w:rPr>
        <w:t>om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na:</w:t>
      </w:r>
    </w:p>
    <w:p w14:paraId="52C32FD0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14:paraId="250E10D6" w14:textId="77777777" w:rsidR="00E53CBF" w:rsidRPr="00E53CBF" w:rsidRDefault="003B299F" w:rsidP="00E53C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hyperlink r:id="rId22" w:history="1">
        <w:r w:rsidR="00492D3D" w:rsidRPr="00264D3C">
          <w:rPr>
            <w:rStyle w:val="Hypertextovprepojenie"/>
            <w:rFonts w:ascii="Times New Roman" w:hAnsi="Times New Roman" w:cs="Times New Roman"/>
            <w:kern w:val="28"/>
            <w:sz w:val="24"/>
            <w:szCs w:val="24"/>
          </w:rPr>
          <w:t>http://dotacie.mzv.sk/2019/</w:t>
        </w:r>
      </w:hyperlink>
    </w:p>
    <w:p w14:paraId="27A8A627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14:paraId="0BFAF9CB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2)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Žiadateľ predkladá žiadosť písomne v jednom originálnom vyhotovení spolu so všetkými povinnými prílohami na adresu: </w:t>
      </w:r>
    </w:p>
    <w:p w14:paraId="364D8922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14:paraId="5792B385" w14:textId="77777777" w:rsidR="00E53CBF" w:rsidRPr="00E53CBF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53CBF">
        <w:rPr>
          <w:rFonts w:ascii="Times New Roman" w:hAnsi="Times New Roman" w:cs="Times New Roman"/>
          <w:b/>
          <w:kern w:val="28"/>
          <w:sz w:val="24"/>
          <w:szCs w:val="24"/>
        </w:rPr>
        <w:t>Ministerstvo zahraničných vecí a európskych záležitostí SR</w:t>
      </w:r>
    </w:p>
    <w:p w14:paraId="31FDCAD0" w14:textId="77777777" w:rsidR="00E53CBF" w:rsidRPr="00E53CBF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53CBF">
        <w:rPr>
          <w:rFonts w:ascii="Times New Roman" w:hAnsi="Times New Roman" w:cs="Times New Roman"/>
          <w:b/>
          <w:kern w:val="28"/>
          <w:sz w:val="24"/>
          <w:szCs w:val="24"/>
        </w:rPr>
        <w:t>odbor analýz a plánovania</w:t>
      </w:r>
    </w:p>
    <w:p w14:paraId="705A4AB4" w14:textId="77777777" w:rsidR="00E53CBF" w:rsidRPr="00E53CBF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53CBF">
        <w:rPr>
          <w:rFonts w:ascii="Times New Roman" w:hAnsi="Times New Roman" w:cs="Times New Roman"/>
          <w:b/>
          <w:kern w:val="28"/>
          <w:sz w:val="24"/>
          <w:szCs w:val="24"/>
        </w:rPr>
        <w:t xml:space="preserve">Hlboká cesta 2 </w:t>
      </w:r>
    </w:p>
    <w:p w14:paraId="52F0BD9F" w14:textId="77777777" w:rsidR="00E53CBF" w:rsidRPr="00E53CBF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53CBF">
        <w:rPr>
          <w:rFonts w:ascii="Times New Roman" w:hAnsi="Times New Roman" w:cs="Times New Roman"/>
          <w:b/>
          <w:kern w:val="28"/>
          <w:sz w:val="24"/>
          <w:szCs w:val="24"/>
        </w:rPr>
        <w:t>833 36 Bratislava 37</w:t>
      </w:r>
    </w:p>
    <w:p w14:paraId="78A75BB1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14:paraId="47759AD3" w14:textId="77777777" w:rsidR="00E53CBF" w:rsidRDefault="00E53CBF" w:rsidP="00E53CB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žiadosť zasielaná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poštou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– rozhodujúci je údaj na poštovej pečiatke, ktorým môže byť najneskôr dátum uzávierky výzvy, t. j. </w:t>
      </w:r>
      <w:r w:rsidR="00492D3D" w:rsidRPr="00492D3D">
        <w:rPr>
          <w:rFonts w:ascii="Times New Roman" w:hAnsi="Times New Roman" w:cs="Times New Roman"/>
          <w:b/>
          <w:kern w:val="28"/>
          <w:sz w:val="24"/>
          <w:szCs w:val="24"/>
        </w:rPr>
        <w:t>31</w:t>
      </w:r>
      <w:r w:rsidRPr="00492D3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január 201</w:t>
      </w:r>
      <w:r w:rsidR="00492D3D">
        <w:rPr>
          <w:rFonts w:ascii="Times New Roman" w:hAnsi="Times New Roman" w:cs="Times New Roman"/>
          <w:b/>
          <w:bCs/>
          <w:kern w:val="28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,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5C15E82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14:paraId="66534A23" w14:textId="3502B16E" w:rsidR="00E53CBF" w:rsidRDefault="00E53CBF" w:rsidP="00E53CB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žiadosť doručená osobne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– rozhodujúci je dátum úradnej pečiatky podateľne ministerstva, t. j. najneskôr </w:t>
      </w:r>
      <w:r w:rsidR="00492D3D" w:rsidRPr="00492D3D">
        <w:rPr>
          <w:rFonts w:ascii="Times New Roman" w:hAnsi="Times New Roman" w:cs="Times New Roman"/>
          <w:b/>
          <w:kern w:val="28"/>
          <w:sz w:val="24"/>
          <w:szCs w:val="24"/>
        </w:rPr>
        <w:t>3</w:t>
      </w:r>
      <w:r w:rsidR="00B5007D">
        <w:rPr>
          <w:rFonts w:ascii="Times New Roman" w:hAnsi="Times New Roman" w:cs="Times New Roman"/>
          <w:b/>
          <w:kern w:val="28"/>
          <w:sz w:val="24"/>
          <w:szCs w:val="24"/>
        </w:rPr>
        <w:t>1</w:t>
      </w:r>
      <w:r w:rsidRPr="00492D3D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január 201</w:t>
      </w:r>
      <w:r w:rsidR="00492D3D">
        <w:rPr>
          <w:rFonts w:ascii="Times New Roman" w:hAnsi="Times New Roman" w:cs="Times New Roman"/>
          <w:b/>
          <w:bCs/>
          <w:kern w:val="28"/>
          <w:sz w:val="24"/>
          <w:szCs w:val="24"/>
        </w:rPr>
        <w:t>9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(</w:t>
      </w:r>
      <w:r w:rsidR="003B299F">
        <w:rPr>
          <w:rFonts w:ascii="Times New Roman" w:hAnsi="Times New Roman" w:cs="Times New Roman"/>
          <w:kern w:val="28"/>
          <w:sz w:val="24"/>
          <w:szCs w:val="24"/>
        </w:rPr>
        <w:t>štvrtok</w:t>
      </w:r>
      <w:r w:rsidR="0048689D">
        <w:rPr>
          <w:rFonts w:ascii="Times New Roman" w:hAnsi="Times New Roman" w:cs="Times New Roman"/>
          <w:kern w:val="28"/>
          <w:sz w:val="24"/>
          <w:szCs w:val="24"/>
        </w:rPr>
        <w:t xml:space="preserve">) - </w:t>
      </w:r>
      <w:r>
        <w:rPr>
          <w:rFonts w:ascii="Times New Roman" w:hAnsi="Times New Roman" w:cs="Times New Roman"/>
          <w:kern w:val="28"/>
          <w:sz w:val="24"/>
          <w:szCs w:val="24"/>
        </w:rPr>
        <w:t>po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4"/>
          <w:szCs w:val="24"/>
        </w:rPr>
        <w:t xml:space="preserve">dateľňa ministerstva prijíma poštu každý pracovný </w:t>
      </w:r>
      <w:r w:rsidR="0048689D">
        <w:rPr>
          <w:rFonts w:ascii="Times New Roman" w:hAnsi="Times New Roman" w:cs="Times New Roman"/>
          <w:kern w:val="28"/>
          <w:sz w:val="24"/>
          <w:szCs w:val="24"/>
        </w:rPr>
        <w:t>deň od  7:30 hod. – 15:30 hod.</w:t>
      </w:r>
    </w:p>
    <w:p w14:paraId="2450014D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14:paraId="2C4E9F9F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3)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Žiadosť musí byť doručená v zalepenej a nepoškodenej obálke, ktorá bude zrozumiteľne  a viditeľne označená slovami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„Žiadosť o dotáciu MVZP/201</w:t>
      </w:r>
      <w:r w:rsidR="00464689">
        <w:rPr>
          <w:rFonts w:ascii="Times New Roman" w:hAnsi="Times New Roman" w:cs="Times New Roman"/>
          <w:b/>
          <w:bCs/>
          <w:kern w:val="28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– NEOTVÁRAŤ!“</w:t>
      </w:r>
    </w:p>
    <w:p w14:paraId="5F4E5686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5B5A429F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4)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>Žiadosť predkladá žiadateľ len na predpísaných formulároch, ktoré mu vygeneruje elektronický dotačný systém po ukončení elektronickej registrácie.</w:t>
      </w:r>
    </w:p>
    <w:p w14:paraId="30BAB5D7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14:paraId="05DEB80D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Popis projektu, štruktúrovaný rozpočet a komentár k štruktúrovanému rozpočtu nesmú obsahovať údaje, podľa ktorých je možné identifikovať žiadateľa. </w:t>
      </w:r>
    </w:p>
    <w:p w14:paraId="4C476E03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14:paraId="6B545822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6)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>Pri príprave štruktúrovaného rozpočtu je potrebné postupovať v zmysle Usmernenia k oprávnenosti výdavkov, ktoré tvorí prílohu č. 3 výzvy.</w:t>
      </w:r>
    </w:p>
    <w:p w14:paraId="1DC5F189" w14:textId="77777777" w:rsidR="00E53CBF" w:rsidRPr="001C5C91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14:paraId="4DCFDEE0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7)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>Žiadosť bude považovaná za úplnú, ak bola podaná v súlade s podmienkami uvedenými v zákone o dotáciách, výzve, Metodickej príručke pre žiadateľa na predkladanie</w:t>
      </w:r>
      <w:r w:rsidR="00075019">
        <w:rPr>
          <w:rFonts w:ascii="Times New Roman" w:hAnsi="Times New Roman" w:cs="Times New Roman"/>
          <w:kern w:val="28"/>
          <w:sz w:val="24"/>
          <w:szCs w:val="24"/>
        </w:rPr>
        <w:t xml:space="preserve"> žiadostí o dotáciu na rok 2019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(ďalej len „metodická príručka“) a ostatných usmerneniach, ktoré tvoria prílohy výzvy. </w:t>
      </w:r>
    </w:p>
    <w:p w14:paraId="3AA60381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14:paraId="0DE13453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8)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>Žiadosť musí byť k dátumu podania úplná. V prípade, že k žiadosti nebudú priložené originály alebo úradne osvedčené kópie potvrdení v zmysle čl. 5 metodickej príručky (</w:t>
      </w:r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>Zoznam povinných príloh žiadosti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), ale len úradne neosvedčené kópie, bude sa žiadosť považovať za neúplnú. Žiadateľ bude následne vyzvaný, aby do piatich pracovných dní od doručenia výzvy na odstránenie nedostatkov neúplnú žiadosť doplnil. </w:t>
      </w:r>
    </w:p>
    <w:p w14:paraId="13A0FA12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14:paraId="21A63492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9)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>Žiadosti zaslané po termínoch uvedených v čl. 4 metodickej príručky (</w:t>
      </w:r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>Predkladanie žiadostí</w:t>
      </w:r>
      <w:r>
        <w:rPr>
          <w:rFonts w:ascii="Times New Roman" w:hAnsi="Times New Roman" w:cs="Times New Roman"/>
          <w:kern w:val="28"/>
          <w:sz w:val="24"/>
          <w:szCs w:val="24"/>
        </w:rPr>
        <w:t>) nebudú akceptované.</w:t>
      </w:r>
    </w:p>
    <w:p w14:paraId="003B8914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14:paraId="0706750C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10)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Ak sa zistí, že žiadateľ nie je oprávneným subjektom pre poskytnutie dotácie, žiadosť nebude akceptovaná a bude vyradená z ďalšieho posudzovania. </w:t>
      </w:r>
    </w:p>
    <w:p w14:paraId="1DC50A5B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14:paraId="2B2B015E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11)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>Ak sa na realizácii projektu podieľa viacero subjektov, predkladateľom žiadosti môže byť iba jeden subjekt, ktorý bude vystupovať ako žiadateľ.</w:t>
      </w:r>
    </w:p>
    <w:p w14:paraId="2BE04635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14:paraId="55F23349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9"/>
      </w:tblGrid>
      <w:tr w:rsidR="00E53CBF" w14:paraId="53C10A3A" w14:textId="77777777">
        <w:tc>
          <w:tcPr>
            <w:tcW w:w="9069" w:type="dxa"/>
            <w:tcBorders>
              <w:top w:val="single" w:sz="12" w:space="0" w:color="auto"/>
              <w:bottom w:val="single" w:sz="12" w:space="0" w:color="auto"/>
            </w:tcBorders>
          </w:tcPr>
          <w:p w14:paraId="47A6596A" w14:textId="77777777" w:rsidR="00E53CBF" w:rsidRDefault="00E53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 rámci výzvy nebudú akceptované žiadosti, ktoré nebudú riadne registrované v rámci elektronického systému. Podobne nebudú akceptované žiadosti, ktoré síce boli registrované v rámci elektronického systému, avšak neboli doručené v požadovanom termíne aj fyzicky. Dbajte preto, prosím, na správny postup pri registrácii a predložení žiadosti. </w:t>
            </w:r>
          </w:p>
        </w:tc>
      </w:tr>
    </w:tbl>
    <w:p w14:paraId="2FB2414B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F9523" w14:textId="77777777" w:rsidR="00E53CBF" w:rsidRDefault="00E53CBF" w:rsidP="00E53CBF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5. Zoznam povinných príloh žiadosti</w:t>
      </w:r>
    </w:p>
    <w:p w14:paraId="0D895714" w14:textId="77777777" w:rsidR="00E53CBF" w:rsidRDefault="00E53CBF" w:rsidP="00E53CBF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Žiadateľ, ktorým je:</w:t>
      </w:r>
    </w:p>
    <w:p w14:paraId="68DE5B4D" w14:textId="77777777" w:rsidR="00E53CBF" w:rsidRDefault="00E53CBF" w:rsidP="00E53CBF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občianske združenie, </w:t>
      </w:r>
    </w:p>
    <w:p w14:paraId="35618C4A" w14:textId="77777777" w:rsidR="00E53CBF" w:rsidRDefault="00E53CBF" w:rsidP="00E53CBF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nadácia, </w:t>
      </w:r>
    </w:p>
    <w:p w14:paraId="7A4FBB43" w14:textId="77777777" w:rsidR="00E53CBF" w:rsidRDefault="00E53CBF" w:rsidP="00E53CBF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záujmové združenie právnických osôb, ktoré je právnickou osobou, </w:t>
      </w:r>
    </w:p>
    <w:p w14:paraId="5FCFE503" w14:textId="74844F96" w:rsidR="00E53CBF" w:rsidRPr="00235867" w:rsidRDefault="00E53CBF" w:rsidP="00E53CBF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nezisková organizácia poskytujúca všeobecne prospešné služby, </w:t>
      </w:r>
    </w:p>
    <w:p w14:paraId="12EE3304" w14:textId="55E93515" w:rsidR="00F11445" w:rsidRDefault="00F11445" w:rsidP="00E53CBF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verejná výskumná inštitúcia </w:t>
      </w:r>
    </w:p>
    <w:p w14:paraId="45917EAE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predkladá v rámci žiadosti nasledovné prílohy:</w:t>
      </w:r>
    </w:p>
    <w:p w14:paraId="79B5A3D6" w14:textId="77777777" w:rsidR="00E53CBF" w:rsidRDefault="00E53CBF" w:rsidP="00E53CBF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formulár žiadosti (žiadosť, popis projektu, rozpočet projektu, vyplnený zoznam povinných príloh a vyhlásenie žiadateľa),</w:t>
      </w:r>
    </w:p>
    <w:p w14:paraId="708BC359" w14:textId="77777777" w:rsidR="00E53CBF" w:rsidRDefault="00E53CBF" w:rsidP="00E53CBF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čestné vyhlásenie žiadateľa, že má vysporiadané finančné vzťahy so štátnym rozpočtom za predchádzajúci rozpočtový rok, </w:t>
      </w:r>
    </w:p>
    <w:p w14:paraId="3CD22990" w14:textId="77777777" w:rsidR="00E53CBF" w:rsidRDefault="00E53CBF" w:rsidP="00E53CBF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originál alebo úradne overenú kópiu potvrdenia miestne príslušného správcu dane, že nemá daňové nedoplatky, nie staršieho ako tri mesiace,</w:t>
      </w:r>
    </w:p>
    <w:p w14:paraId="65915972" w14:textId="77777777" w:rsidR="00E53CBF" w:rsidRDefault="00E53CBF" w:rsidP="00E53CBF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originál alebo úradne overenú kópiu potvrdenia príslušného konkurzného súdu, že nie je voči nemu vedené konkurzné konanie, nie je v konkurze, v reštrukturalizácii a nebol proti nemu zamietnutý návrh na vyhlásenie konkurzu pre nedostatok majetku, nie staršieho ako tri mesiace,</w:t>
      </w:r>
    </w:p>
    <w:p w14:paraId="142145FB" w14:textId="77777777" w:rsidR="00E53CBF" w:rsidRDefault="00E53CBF" w:rsidP="00E53CBF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 žiadateľa, že voči nemu nie je vedený výkon rozhodnutia,</w:t>
      </w:r>
    </w:p>
    <w:p w14:paraId="5B86604F" w14:textId="77777777" w:rsidR="00E53CBF" w:rsidRDefault="00E53CBF" w:rsidP="00E53CBF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originál alebo úradne overenú kópiu potvrdenia príslušného inšpektorátu práce</w:t>
      </w:r>
      <w:r w:rsidR="000F3AB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nie staršieho ako tri mesiace, alebo čestné vyhlásenie o tom, že neporušil v predchádzajúcich troch rokoch zákaz nelegálnej práce a nelegálneho zamestnávania podľa osobitného predpisu</w:t>
      </w:r>
      <w:r w:rsidR="000F3AB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29A465" w14:textId="77777777" w:rsidR="00E53CBF" w:rsidRDefault="00E53CBF" w:rsidP="00E53CBF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originál alebo úradne overenú kópiu potvrdenia Sociálnej poisťovne, že nemá evidované nedoplatky poistného na sociálne poistenie a príspevkov na starobné dôchodkové sporenie, nie staršieho ako tri mesiace,</w:t>
      </w:r>
    </w:p>
    <w:p w14:paraId="51948D88" w14:textId="77777777" w:rsidR="00E53CBF" w:rsidRDefault="00E53CBF" w:rsidP="00E53CBF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originál alebo úradne overenú kópiu potvrdenia každej zdravotnej poisťovne</w:t>
      </w:r>
      <w:r w:rsidR="000F3AB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, že nemá evidované nedoplatky poistného na zdravotné poistenie, nie staršieho ako tri mesiace,</w:t>
      </w:r>
    </w:p>
    <w:p w14:paraId="4B068840" w14:textId="77777777" w:rsidR="00E53CBF" w:rsidRDefault="00E53CBF" w:rsidP="00E53CBF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 žiadateľa o zabezpečení spolufinancovania podľa §3 ods. 3 zákona o dotáciách,</w:t>
      </w:r>
    </w:p>
    <w:p w14:paraId="54A5E407" w14:textId="77777777" w:rsidR="00E53CBF" w:rsidRDefault="00E53CBF" w:rsidP="00E53CBF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doterajších výstupov v danej oblasti uverejnených v teoretických periodikách, prípadne poskytnutých štátnej správe alebo medzinárodným organizáciám, resp. prax v danej oblasti.</w:t>
      </w:r>
    </w:p>
    <w:p w14:paraId="7B29C624" w14:textId="2594A215" w:rsidR="00E53CBF" w:rsidDel="00256CF4" w:rsidRDefault="00E53CBF" w:rsidP="00E53CBF">
      <w:p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del w:id="1" w:author="Urbancok Martin/GEIN/MZV" w:date="2018-11-23T14:00:00Z"/>
          <w:rFonts w:ascii="Times New Roman" w:hAnsi="Times New Roman" w:cs="Times New Roman"/>
          <w:i/>
          <w:iCs/>
          <w:sz w:val="24"/>
          <w:szCs w:val="24"/>
        </w:rPr>
      </w:pPr>
    </w:p>
    <w:p w14:paraId="14307F39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E53CBF" w14:paraId="028291FE" w14:textId="77777777">
        <w:trPr>
          <w:trHeight w:val="991"/>
        </w:trPr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</w:tcPr>
          <w:p w14:paraId="238D65AE" w14:textId="77777777" w:rsidR="00E53CBF" w:rsidRDefault="00E53C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Upozorňujeme žiadateľov, že vystavenie potvrdení orgánmi štátnej a verejnej správy, konkurzným súdom, sociálnou poisťovňou a zdravotnými poisťovňami môže trvať až 30 dní od doručenia žiadosti o vydanie potvrdenia. </w:t>
            </w:r>
          </w:p>
        </w:tc>
      </w:tr>
    </w:tbl>
    <w:p w14:paraId="66275F37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A5B1" w14:textId="77777777" w:rsidR="00E53CBF" w:rsidRDefault="00E53CBF" w:rsidP="00E53CBF">
      <w:p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Žiadateľ, ktorým 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právnická osoba zriadená osobitným zákonom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predkladá v rámci žiadosti nasledovné prílohy:</w:t>
      </w:r>
    </w:p>
    <w:p w14:paraId="3BED2036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formulár žiadosti (žiadosť, popis projektu, rozpočet projektu, vyplnený zoznam povinných príloh a vyhlásenie žiadateľa),</w:t>
      </w:r>
    </w:p>
    <w:p w14:paraId="12F99834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ab/>
        <w:t>kópiu dokladu, ktorý identifikuje štatutárneho zástupcu žiadateľa,</w:t>
      </w:r>
    </w:p>
    <w:p w14:paraId="0C50BB8A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čestné vyhlásenie žiadateľa, že má vysporiadané finančné vzťahy so štátnym rozpočtom, </w:t>
      </w:r>
    </w:p>
    <w:p w14:paraId="10375CE6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originál alebo úradne overenú kópiu potvrdenia miestne príslušného správcu dane, že nemá daňové nedoplatky, nie staršieho ako tri mesiace,</w:t>
      </w:r>
    </w:p>
    <w:p w14:paraId="36F3AD23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čestné vyhlásenie žiadateľa, že voči nemu nie je vedený výkon rozhodnutia,</w:t>
      </w:r>
    </w:p>
    <w:p w14:paraId="3D45D96D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originál alebo úradne overenú kópiu potvrdenia príslušného inšpektorátu práce</w:t>
      </w:r>
      <w:r w:rsidR="00E9324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nie staršieho ako tri mesiace, alebo čestné vyhlásenie o tom, že neporušil v predchádzajúcich troch rokoch zákaz nelegálnej práce a nelegálneho zamestnávania podľa osobitného predpisu</w:t>
      </w:r>
      <w:r w:rsidR="00E9324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B30FE7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  <w:t>originál alebo úradne overenú kópiu potvrdenia Sociálnej poisťovne, že nemá evidované nedoplatky poistného na sociálne poistenie a príspevkov na starobné dôchodkové sporenie, nie staršieho ako tri mesiace,</w:t>
      </w:r>
    </w:p>
    <w:p w14:paraId="5F75DA92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ab/>
        <w:t>originál alebo úradne overenú kópiu potvrdenia každej zdravotnej poisťovne</w:t>
      </w:r>
      <w:r w:rsidR="00E9324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, že nemá evidované nedoplatky poistného na zdravotné poistenie, nie staršieho ako tri mesiace,</w:t>
      </w:r>
    </w:p>
    <w:p w14:paraId="474F0215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čestné vyhlásenie žiadateľa o zabezpečení spolufinancovania podľa §3 ods. 3 zákona o dotáciách,</w:t>
      </w:r>
    </w:p>
    <w:p w14:paraId="3D0FC0D0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ab/>
        <w:t>zoznam doterajších výstupov v danej oblasti uverejnených v teoretických periodikách, prípadne poskytnutých štátnej správe alebo medzinárodným organizáciám, resp. prax v danej oblasti.</w:t>
      </w:r>
    </w:p>
    <w:p w14:paraId="2064B598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6"/>
      </w:tblGrid>
      <w:tr w:rsidR="00E53CBF" w14:paraId="025C73D5" w14:textId="77777777">
        <w:trPr>
          <w:trHeight w:val="1059"/>
        </w:trPr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14:paraId="52974D60" w14:textId="77777777" w:rsidR="00E53CBF" w:rsidRDefault="00E53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11804ED1" w14:textId="77777777" w:rsidR="00E53CBF" w:rsidRDefault="00E53C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Upozorňujeme žiadateľov, že vystavenie potvrdení orgánmi štátnej a verejnej správy, konkurzným súdom, sociálnou poisťovňou a zdravotnými poisťovňami môže trvať až 30 dní od doručenia žiadosti o vydanie potvrdenia. </w:t>
            </w:r>
          </w:p>
        </w:tc>
      </w:tr>
    </w:tbl>
    <w:p w14:paraId="2FD465EE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7341C" w14:textId="77777777" w:rsidR="00E53CBF" w:rsidRDefault="00E53CBF" w:rsidP="00E53CBF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Žiadateľ, ktorým je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fyzická osoba, </w:t>
      </w:r>
      <w:r>
        <w:rPr>
          <w:rFonts w:ascii="Times New Roman" w:hAnsi="Times New Roman" w:cs="Times New Roman"/>
          <w:sz w:val="24"/>
          <w:szCs w:val="24"/>
        </w:rPr>
        <w:t>predkladá v rámci žiadosti nasledovné prílohy:</w:t>
      </w:r>
    </w:p>
    <w:p w14:paraId="6676B5B7" w14:textId="77777777" w:rsidR="00E53CBF" w:rsidRDefault="00E53CBF" w:rsidP="00E53CBF">
      <w:pPr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formulár elektronicky registrovanej žiadosti (žiadosť, popis projektu, rozpočet projektu a komentár k štruktúrovanému rozpočtu projektu),</w:t>
      </w:r>
    </w:p>
    <w:p w14:paraId="73261960" w14:textId="191DD5C4" w:rsidR="00E53CBF" w:rsidRDefault="00E53CBF" w:rsidP="00E53CBF">
      <w:pPr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výpis z registra trestov, nie starší ako 3 mesiace, </w:t>
      </w:r>
      <w:r w:rsidR="00256CF4">
        <w:rPr>
          <w:rFonts w:ascii="Times New Roman" w:hAnsi="Times New Roman" w:cs="Times New Roman"/>
          <w:sz w:val="24"/>
          <w:szCs w:val="24"/>
        </w:rPr>
        <w:t>ak bude žiadosť predložená do 31.12.2018</w:t>
      </w:r>
    </w:p>
    <w:p w14:paraId="289E7DB9" w14:textId="30DB7E73" w:rsidR="00256CF4" w:rsidRDefault="00F2655C" w:rsidP="00E53CBF">
      <w:pPr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256CF4">
        <w:rPr>
          <w:rFonts w:ascii="Times New Roman" w:hAnsi="Times New Roman" w:cs="Times New Roman"/>
          <w:sz w:val="24"/>
          <w:szCs w:val="24"/>
        </w:rPr>
        <w:t>daje potrebné na získanie výpisu z registra trestov v zmysle ustanovenia § 10 ods. 4 zákona č. 330/2017 Z.</w:t>
      </w:r>
      <w:ins w:id="2" w:author="Urbancok Martin/GEIN/MZV" w:date="2018-11-23T14:0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56CF4">
        <w:rPr>
          <w:rFonts w:ascii="Times New Roman" w:hAnsi="Times New Roman" w:cs="Times New Roman"/>
          <w:sz w:val="24"/>
          <w:szCs w:val="24"/>
        </w:rPr>
        <w:t>z. o registri trestov v znení neskorších predpisov</w:t>
      </w:r>
      <w:r>
        <w:rPr>
          <w:rFonts w:ascii="Times New Roman" w:hAnsi="Times New Roman" w:cs="Times New Roman"/>
          <w:sz w:val="24"/>
          <w:szCs w:val="24"/>
        </w:rPr>
        <w:t>, ak bude žiadosť predložená po 1.1.2019,</w:t>
      </w:r>
    </w:p>
    <w:p w14:paraId="17A87E4D" w14:textId="77777777" w:rsidR="00E53CBF" w:rsidRDefault="00E53CBF" w:rsidP="00E53CBF">
      <w:pPr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úradne overenú fotokópiu oboch strán platného občianskeho  preukazu,</w:t>
      </w:r>
    </w:p>
    <w:p w14:paraId="3601FE5B" w14:textId="77777777" w:rsidR="00E53CBF" w:rsidRDefault="00E53CBF" w:rsidP="00E53CBF">
      <w:pPr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čestné vyhlásenie žiadateľa, že má vysporiadané finančné vzťahy so štátnym rozpočtom,</w:t>
      </w:r>
    </w:p>
    <w:p w14:paraId="0587AD3F" w14:textId="77777777" w:rsidR="00E53CBF" w:rsidRDefault="00E53CBF" w:rsidP="00E53CBF">
      <w:pPr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 žiadateľa, že voči nemu nie je vedený výkon rozhodnutia,</w:t>
      </w:r>
    </w:p>
    <w:p w14:paraId="410E089A" w14:textId="77777777" w:rsidR="00E53CBF" w:rsidRDefault="00E53CBF" w:rsidP="00E53CBF">
      <w:pPr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originál alebo úradne overenú kópiu potvrdenia príslušného inšpektorátu práce</w:t>
      </w:r>
      <w:r w:rsidR="00E9324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nie staršieho ako tri mesiace, alebo čestné vyhlásenie o tom, že neporušil v predchádzajúcich troch rokoch zákaz nelegálnej práce a nelegálneho zamestnávania podľa osobitného predpisu</w:t>
      </w:r>
      <w:r w:rsidR="00E9324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6CD70F" w14:textId="77777777" w:rsidR="00E53CBF" w:rsidRDefault="00E53CBF" w:rsidP="00E53CBF">
      <w:pPr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 žiadateľa o zabezpečení spolufinancovania podľa §3 ods. 3 zákona o dotáciách,</w:t>
      </w:r>
    </w:p>
    <w:p w14:paraId="34832F7E" w14:textId="77777777" w:rsidR="00E53CBF" w:rsidRDefault="00E53CBF" w:rsidP="00E53CBF">
      <w:pPr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doterajších výstupov v danej oblasti uverejnených v teoretických periodikách, prípadne poskytnutých štátnej správe alebo medzinárodným organizáciám, resp. prax v danej oblasti.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1"/>
      </w:tblGrid>
      <w:tr w:rsidR="00E53CBF" w14:paraId="1B810412" w14:textId="77777777">
        <w:trPr>
          <w:trHeight w:val="1085"/>
        </w:trPr>
        <w:tc>
          <w:tcPr>
            <w:tcW w:w="8961" w:type="dxa"/>
            <w:tcBorders>
              <w:top w:val="single" w:sz="4" w:space="0" w:color="auto"/>
              <w:bottom w:val="single" w:sz="4" w:space="0" w:color="auto"/>
            </w:tcBorders>
          </w:tcPr>
          <w:p w14:paraId="27C1D4D5" w14:textId="77777777" w:rsidR="00E53CBF" w:rsidRDefault="00E53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520EC3F9" w14:textId="77777777" w:rsidR="00E53CBF" w:rsidRDefault="00E53C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Upozorňujeme žiadateľov, že vystavenie potvrdení orgánmi štátnej a verejnej správy, konkurzným súdom, sociálnou poisťovňou a zdravotnými poisťovňami môže trvať až 30 dní od doručenia žiadosti o vydanie potvrdenia. </w:t>
            </w:r>
          </w:p>
        </w:tc>
      </w:tr>
    </w:tbl>
    <w:p w14:paraId="3F85ED7F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FF4FB81" w14:textId="77777777" w:rsidR="00E53CBF" w:rsidRDefault="00E53CBF" w:rsidP="00E53CBF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Žiadateľ, ktorým je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fyzická osoba oprávnená na podnikanie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predkladá v rámci žiadosti nasledovné prílohy:</w:t>
      </w:r>
    </w:p>
    <w:p w14:paraId="44613996" w14:textId="71321590" w:rsidR="00E53CBF" w:rsidRDefault="00E53CBF" w:rsidP="00E53CBF">
      <w:pPr>
        <w:numPr>
          <w:ilvl w:val="1"/>
          <w:numId w:val="5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formulár elektronicky registrovanej žiadosti (žiadosť, popis projektu, rozpočet projektu a komentár k štruktúrovanému rozpočtu projektu),</w:t>
      </w:r>
    </w:p>
    <w:p w14:paraId="1732F6E3" w14:textId="77777777" w:rsidR="002676C1" w:rsidRDefault="002676C1" w:rsidP="002676C1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z registra trestov, nie starší ako 3 mesiace, ak bude žiadosť predložená do 31.12.2018</w:t>
      </w:r>
    </w:p>
    <w:p w14:paraId="193613C5" w14:textId="77777777" w:rsidR="002676C1" w:rsidRDefault="002676C1" w:rsidP="002676C1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potrebné na získanie výpisu z registra trestov v zmysle ustanovenia § 10 ods. 4 zákona č. 330/2017 Z. z. o registri trestov v znení neskorších predpisov, ak bude žiadosť predložená po 1.1.2019,</w:t>
      </w:r>
    </w:p>
    <w:p w14:paraId="66C3B726" w14:textId="14D8E662" w:rsidR="00F2655C" w:rsidRDefault="00F2655C" w:rsidP="00E53CBF">
      <w:pPr>
        <w:numPr>
          <w:ilvl w:val="1"/>
          <w:numId w:val="5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potrebné na získanie výpisu zo živnostenského registra,</w:t>
      </w:r>
    </w:p>
    <w:p w14:paraId="352DA3E7" w14:textId="77777777" w:rsidR="00E53CBF" w:rsidRDefault="00E53CBF" w:rsidP="00E53CBF">
      <w:pPr>
        <w:numPr>
          <w:ilvl w:val="1"/>
          <w:numId w:val="5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čestné vyhlásenie žiadateľa, že má vysporiadané finančné vzťahy so štátnym rozpočtom, </w:t>
      </w:r>
    </w:p>
    <w:p w14:paraId="32F5AE62" w14:textId="77777777" w:rsidR="00E53CBF" w:rsidRDefault="00E53CBF" w:rsidP="00E53CBF">
      <w:pPr>
        <w:numPr>
          <w:ilvl w:val="1"/>
          <w:numId w:val="5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originál alebo úradne overenú kópiu potvrdenia miestne príslušného správcu dane, že nemá daňové nedoplatky, nie staršieho ako tri mesiace,</w:t>
      </w:r>
    </w:p>
    <w:p w14:paraId="162FBACC" w14:textId="77777777" w:rsidR="00E53CBF" w:rsidRDefault="00E53CBF" w:rsidP="00E53CBF">
      <w:pPr>
        <w:numPr>
          <w:ilvl w:val="1"/>
          <w:numId w:val="5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originál alebo úradne overenú kópiu potvrdenia príslušného konkurzného súdu, že nie je voči nemu vedené konkurzné konanie, nie je v konkurze, v reštrukturalizácii a nebol proti nemu zamietnutý návrh na vyhlásenie konkurzu pre nedostatok majetku, nie staršieho ako tri mesiace,</w:t>
      </w:r>
    </w:p>
    <w:p w14:paraId="401DEBBE" w14:textId="77777777" w:rsidR="00E53CBF" w:rsidRDefault="00E53CBF" w:rsidP="00E53CBF">
      <w:pPr>
        <w:numPr>
          <w:ilvl w:val="1"/>
          <w:numId w:val="5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 žiadateľa, že voči nemu nie je vedený výkon rozhodnutia,</w:t>
      </w:r>
    </w:p>
    <w:p w14:paraId="56E9A460" w14:textId="77777777" w:rsidR="00E53CBF" w:rsidRDefault="00E53CBF" w:rsidP="00E53CBF">
      <w:pPr>
        <w:numPr>
          <w:ilvl w:val="1"/>
          <w:numId w:val="5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originál alebo úradne overenú kópiu potvrdenia príslušného inšpektorátu práce</w:t>
      </w:r>
      <w:r w:rsidR="00E9324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nie staršieho ako tri mesiace, alebo čestné vyhlásenie o tom, že neporušil v predchádzajúcich troch rokoch zákaz nelegálnej práce a nelegálneho zamestnávania podľa osobitného predpisu</w:t>
      </w:r>
      <w:r w:rsidR="00E9324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53D43C" w14:textId="77777777" w:rsidR="00E53CBF" w:rsidRDefault="00E53CBF" w:rsidP="00E53CBF">
      <w:pPr>
        <w:numPr>
          <w:ilvl w:val="1"/>
          <w:numId w:val="5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originál alebo úradne overenú kópiu potvrdenia Sociálnej poisťovne, že nemá evidované nedoplatky poistného na sociálne poistenie a príspevkov na starobné dôchodkové sporenie, nie staršieho ako tri mesiace,</w:t>
      </w:r>
    </w:p>
    <w:p w14:paraId="1701E814" w14:textId="77777777" w:rsidR="00E53CBF" w:rsidRDefault="00E53CBF" w:rsidP="00E53CBF">
      <w:pPr>
        <w:numPr>
          <w:ilvl w:val="1"/>
          <w:numId w:val="5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originál alebo úradne overenú kópiu potvrdenia každej zdravotnej poisťovne</w:t>
      </w:r>
      <w:r w:rsidR="00E9324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>, že nemá evidované nedoplatky poistného na zdravotné poistenie, nie staršieho ako tri mesiace,</w:t>
      </w:r>
    </w:p>
    <w:p w14:paraId="3F30F86B" w14:textId="77777777" w:rsidR="00E53CBF" w:rsidRDefault="00E53CBF" w:rsidP="00E53CBF">
      <w:pPr>
        <w:numPr>
          <w:ilvl w:val="1"/>
          <w:numId w:val="5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 žiadateľa o zabezpečení spolufinancovania podľa §3 ods. 3 zákona o dotáciách,</w:t>
      </w:r>
    </w:p>
    <w:p w14:paraId="54B700B4" w14:textId="77777777" w:rsidR="00E53CBF" w:rsidRDefault="00E53CBF" w:rsidP="00E53CBF">
      <w:pPr>
        <w:numPr>
          <w:ilvl w:val="1"/>
          <w:numId w:val="5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doterajších výstupov v danej oblasti uverejnených v teoretických periodikách, prípadne poskytnutých štátnej správe alebo medzinárodným organizáciám, resp. prax v danej oblasti.</w:t>
      </w:r>
    </w:p>
    <w:p w14:paraId="0BA2DF72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53CBF" w14:paraId="25796161" w14:textId="77777777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0262DB08" w14:textId="77777777" w:rsidR="00E53CBF" w:rsidRDefault="00E53C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Upozorňujeme žiadateľov, že vystavenie potvrdení orgánmi štátnej a verejnej správy, konkurzným súdom, sociálnou poisťovňou a zdravotnými poisťovňami môže trvať až 30 dní od doručenia žiadosti o vydanie potvrdenia. </w:t>
            </w:r>
          </w:p>
        </w:tc>
      </w:tr>
    </w:tbl>
    <w:p w14:paraId="3C9984CE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8B703" w14:textId="77777777" w:rsidR="00E53CBF" w:rsidRDefault="00E53CBF" w:rsidP="00E53CB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6. Začiatok realizácie projektu a použitie dotácie </w:t>
      </w:r>
    </w:p>
    <w:p w14:paraId="5FE1E8AC" w14:textId="77777777" w:rsidR="00E53CBF" w:rsidRDefault="00E53CBF" w:rsidP="00E53CBF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Obdobie realizácie projektových aktivít je väčšinou obmedzené na 12 mesiacov alebo menej. V odôvodnených prípadoch sa aktivity projektu môžu začať vykonávať pred podpísaním zmluvy o poskytnutí dotácie (ďalej aj len „zmluva“), nie však skôr ako 1. januára príslušného ro</w:t>
      </w:r>
      <w:r w:rsidR="00AD3761">
        <w:rPr>
          <w:rFonts w:ascii="Times New Roman" w:hAnsi="Times New Roman" w:cs="Times New Roman"/>
          <w:color w:val="000000"/>
          <w:sz w:val="24"/>
          <w:szCs w:val="24"/>
        </w:rPr>
        <w:t>zpočtového roka, t. j. roka 2019</w:t>
      </w:r>
      <w:r>
        <w:rPr>
          <w:rFonts w:ascii="Times New Roman" w:hAnsi="Times New Roman" w:cs="Times New Roman"/>
          <w:color w:val="000000"/>
          <w:sz w:val="24"/>
          <w:szCs w:val="24"/>
        </w:rPr>
        <w:t>. V takomto prípade však žiadateľ nesie finančné riziko, že jeho žiadosť nebude schválená alebo, že sa požadovaná výška dotácie zníži.</w:t>
      </w:r>
    </w:p>
    <w:p w14:paraId="78A7EE9D" w14:textId="256E01B4" w:rsidR="00E53CBF" w:rsidRDefault="00E53CBF" w:rsidP="00E53CBF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Prostriedky dotácie možno použiť počas aktuálneho rozpočtového roka, ktorým je obdobie od 1. 1. 201</w:t>
      </w:r>
      <w:r w:rsidR="004646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31. 12. 201</w:t>
      </w:r>
      <w:r w:rsidR="004646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Ak budú finančné prostriedky </w:t>
      </w:r>
      <w:r w:rsidR="00A47DBC">
        <w:rPr>
          <w:rFonts w:ascii="Times New Roman" w:hAnsi="Times New Roman" w:cs="Times New Roman"/>
          <w:sz w:val="24"/>
          <w:szCs w:val="24"/>
        </w:rPr>
        <w:t>dotácie poskytnuté dňa 1.0</w:t>
      </w:r>
      <w:r w:rsidR="00BD00FA">
        <w:rPr>
          <w:rFonts w:ascii="Times New Roman" w:hAnsi="Times New Roman" w:cs="Times New Roman"/>
          <w:sz w:val="24"/>
          <w:szCs w:val="24"/>
        </w:rPr>
        <w:t>8</w:t>
      </w:r>
      <w:r w:rsidR="00A47DBC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alebo neskôr v rámci tohto rozpočtového roka, môžu byť pri</w:t>
      </w:r>
      <w:r w:rsidR="00A47DBC">
        <w:rPr>
          <w:rFonts w:ascii="Times New Roman" w:hAnsi="Times New Roman" w:cs="Times New Roman"/>
          <w:sz w:val="24"/>
          <w:szCs w:val="24"/>
        </w:rPr>
        <w:t>jímateľom použité do 31. 3. 2020</w:t>
      </w:r>
      <w:r>
        <w:rPr>
          <w:rFonts w:ascii="Times New Roman" w:hAnsi="Times New Roman" w:cs="Times New Roman"/>
          <w:sz w:val="24"/>
          <w:szCs w:val="24"/>
        </w:rPr>
        <w:t xml:space="preserve"> (okrem osobných výdavkov v zmysle zákona o rozpočtových pravidlách). </w:t>
      </w:r>
    </w:p>
    <w:p w14:paraId="5D79FEF6" w14:textId="77777777" w:rsidR="00E53CBF" w:rsidRDefault="00E53CBF" w:rsidP="00E53CBF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oprávnené výdavky môžu byť považované len výdavky, ktoré vznikli počas realizácie projektových aktivít v období, ktoré v žiadosti uvedie žiadateľ ako obdobie trvania projektu.</w:t>
      </w:r>
    </w:p>
    <w:p w14:paraId="2C36FC02" w14:textId="77777777" w:rsidR="00E53CBF" w:rsidRDefault="00E53CBF" w:rsidP="00E53CBF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lastRenderedPageBreak/>
        <w:t>7. Postup pri posudzovaní úplnosti žiadostí a spôsob odstraňovania nedostatkov žiadostí</w:t>
      </w:r>
    </w:p>
    <w:p w14:paraId="546EADFE" w14:textId="77777777" w:rsidR="00E53CBF" w:rsidRDefault="00E53CBF" w:rsidP="00E53CBF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doručení žiadosti ministerstvu gestorský útvar dotačnej schémy pre oblasť medzinárodné vzťahy a zahraničná politika SR (odbor analýz a plánovania) predloženú žiadosť zaeviduje a skontroluje jej obsah, úplnosť a správnosť ako aj obsah, úplnosť a správnosť jej príloh.</w:t>
      </w:r>
    </w:p>
    <w:p w14:paraId="3515DE3D" w14:textId="14E30F12" w:rsidR="00E53CBF" w:rsidRDefault="00E53CBF" w:rsidP="00E53CBF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ak sa počas administratívnej kontroly zistí, že žiadosť nespĺňa predpísané náležitosti uvedené v § 4 ods. 3 a ods. 4 zákona o dotáciách, výzve a ostatných usmerneniach, ktoré tvoria prílohy výzvy, ministerstvo vyzve žiadateľa, aby v lehote do piatich pracovných dní od doručenia výzvy na odstránenie nedostatkov odstránil nedostatky alebo neúplnú žiadosť doplnil. Lehota 5 pracovných dní začína plynúť deň nasledujúci pod dni odoslania e-mailu ministerstvom na e-mailovú adresu žiadateľa, ktorú uviedol žiadateľ v žiadosti alebo na inú vopred žiadateľom písomne oznámenú e-mailovú adresu. </w:t>
      </w:r>
    </w:p>
    <w:p w14:paraId="22FB9265" w14:textId="77777777" w:rsidR="00E53CBF" w:rsidRDefault="00E53CBF" w:rsidP="00E53CBF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Výzva na odstránenie nedostatkov bude zaslaná výlučne elektronickou poštou na e-mailovú adresu uvedenú žiadateľom v žiadosti.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5"/>
      </w:tblGrid>
      <w:tr w:rsidR="00E53CBF" w14:paraId="36D91C92" w14:textId="77777777"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</w:tcPr>
          <w:p w14:paraId="282BE411" w14:textId="72439DC2" w:rsidR="00E53CBF" w:rsidRDefault="00E53CBF" w:rsidP="003359C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Vzhľadom na to, že komunikácia zo strany ministerstva ohľadne odstránenia nedostatkov v žiadosti bude prebiehať výlučne elektronicky - emailom, dbajte na to, aby ste v žiadosti uviedli funkčnú emailovú adresu</w:t>
            </w:r>
            <w:r w:rsidR="003359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odpovedali na úvodnú kontaktnú správu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 zároveň počas výzvy pravidelne kontrolovali obsah emailovej schránky</w:t>
            </w:r>
            <w:r w:rsidR="003359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vrátane preverenia obsahu spamového koša.</w:t>
            </w:r>
          </w:p>
        </w:tc>
      </w:tr>
    </w:tbl>
    <w:p w14:paraId="4229CFF3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Za nedostatky v písomne doručenej žiadosti budú okrem absencie povinných príloh v zmysle čl. 5 metodickej príručky (</w:t>
      </w:r>
      <w:r>
        <w:rPr>
          <w:rFonts w:ascii="Times New Roman" w:hAnsi="Times New Roman" w:cs="Times New Roman"/>
          <w:i/>
          <w:iCs/>
          <w:sz w:val="24"/>
          <w:szCs w:val="24"/>
        </w:rPr>
        <w:t>Zoznam povinných príloh k žiadosti</w:t>
      </w:r>
      <w:r>
        <w:rPr>
          <w:rFonts w:ascii="Times New Roman" w:hAnsi="Times New Roman" w:cs="Times New Roman"/>
          <w:sz w:val="24"/>
          <w:szCs w:val="24"/>
        </w:rPr>
        <w:t>) považované najmä:</w:t>
      </w:r>
    </w:p>
    <w:p w14:paraId="591B7EFC" w14:textId="77777777" w:rsidR="00E53CBF" w:rsidRDefault="00E53CBF" w:rsidP="00E53CB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chýbajúci podpis, alebo odtlačok pečiatky na niektorom z miest, kde to formulár žiadosti, popisu projektu, rozpočtu a komentára rozpočtu vyžadujú,</w:t>
      </w:r>
    </w:p>
    <w:p w14:paraId="0EE35DFF" w14:textId="77777777" w:rsidR="00E53CBF" w:rsidRDefault="00E53CBF" w:rsidP="00E53CB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zjavné formálne chyby a preklepy (napr. nesprávne uvedené niektoré údaje, ktoré síce nebránia identifikácii žiadateľa a ďalšiemu procesu hodnotenia, ale môžu byť vytknuté pri následnej kontrole),</w:t>
      </w:r>
    </w:p>
    <w:p w14:paraId="4399A7F3" w14:textId="77777777" w:rsidR="00E53CBF" w:rsidRDefault="00E53CBF" w:rsidP="00E53CB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sú vyplnené všetky časti žiadosti, popisu projektu, rozpočtu, komentár k rozpočtu,</w:t>
      </w:r>
    </w:p>
    <w:p w14:paraId="78CCE479" w14:textId="77777777" w:rsidR="00E53CBF" w:rsidRDefault="00E53CBF" w:rsidP="00E53CBF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uvedenie takých údajov v popise projektu, štruktúrovanom rozpočte alebo komentári k rozpočtu, na základe ktorých by členovia komisie mohli identifikovať žiadateľa.</w:t>
      </w:r>
    </w:p>
    <w:p w14:paraId="6765F5EF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Neúplná žiadosť, ktorej nedostatky neboli žiadateľom odstránené ani po výzve na odstránenie nedostatkov, nebude predložená komisii na ďalšie posudzovanie. Dôvody neúplnosti žiadosti sú, okrem absencie príloh, najmä:</w:t>
      </w:r>
    </w:p>
    <w:p w14:paraId="4D98B4F4" w14:textId="77777777" w:rsidR="00E53CBF" w:rsidRDefault="00E53CBF" w:rsidP="00E53CBF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obsahuje potvrdenia alebo overené kópie potvrdení staršie ako tri mesiace k termínu podania,</w:t>
      </w:r>
    </w:p>
    <w:p w14:paraId="7662DA64" w14:textId="77777777" w:rsidR="00E53CBF" w:rsidRDefault="00E53CBF" w:rsidP="00E53CBF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bola podaná po termíne predkladania žiadostí uvedenom vo výzve,</w:t>
      </w:r>
    </w:p>
    <w:p w14:paraId="496121CB" w14:textId="77777777" w:rsidR="00E53CBF" w:rsidRDefault="00E53CBF" w:rsidP="00E53CBF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podal neoprávnený subjekt, </w:t>
      </w:r>
    </w:p>
    <w:p w14:paraId="2E5A3F24" w14:textId="77777777" w:rsidR="00E53CBF" w:rsidRDefault="00E53CBF" w:rsidP="00E53CBF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neobsahuje všetky povinné prílohy, </w:t>
      </w:r>
    </w:p>
    <w:p w14:paraId="57350C1D" w14:textId="77777777" w:rsidR="00E53CBF" w:rsidRDefault="00E53CBF" w:rsidP="00E53CBF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sú vyplnené všetky časti žiadosti,</w:t>
      </w:r>
    </w:p>
    <w:p w14:paraId="291E8BAE" w14:textId="77777777" w:rsidR="00E53CBF" w:rsidRDefault="00E53CBF" w:rsidP="00E53CBF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sú vyplnené všetky časti popisu projektu,</w:t>
      </w:r>
    </w:p>
    <w:p w14:paraId="13E14F35" w14:textId="77777777" w:rsidR="00E53CBF" w:rsidRDefault="00E53CBF" w:rsidP="00E53CBF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štruktúrovaný rozpočet nie je vyplnený, </w:t>
      </w:r>
    </w:p>
    <w:p w14:paraId="45A8522F" w14:textId="77777777" w:rsidR="00E53CBF" w:rsidRDefault="00E53CBF" w:rsidP="00E53CBF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(alebo jeho časť) bude realizovaný v inom ako v príslušnom rozpočtovom roku, na ktorý sa dotácia požaduje, okrem situácie podľa čl. 6 tejto metodickej príručky (</w:t>
      </w:r>
      <w:r>
        <w:rPr>
          <w:rFonts w:ascii="Times New Roman" w:hAnsi="Times New Roman" w:cs="Times New Roman"/>
          <w:i/>
          <w:iCs/>
          <w:sz w:val="24"/>
          <w:szCs w:val="24"/>
        </w:rPr>
        <w:t>Začiatok realizácie projektu a použitie dotácie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6565BC2C" w14:textId="77777777" w:rsidR="00E53CBF" w:rsidRDefault="00E53CBF" w:rsidP="00E53CBF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 žiadateľa sa ukázalo ako nepravdivé.</w:t>
      </w:r>
    </w:p>
    <w:p w14:paraId="0AF0E1CB" w14:textId="77777777" w:rsidR="00E53CBF" w:rsidRDefault="00E53CBF" w:rsidP="00E53CBF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8. Spôsob hodnotenia žiadostí </w:t>
      </w:r>
    </w:p>
    <w:p w14:paraId="5612DB3F" w14:textId="0B58AF97" w:rsidR="00E53CBF" w:rsidRDefault="00E53CBF" w:rsidP="00E53CBF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Žiadosti, ktoré spĺňajú všetky náležitosti ustanovené zákonom o dotáciách, výnosom</w:t>
      </w:r>
      <w:r w:rsidR="00157D38" w:rsidRPr="00157D38">
        <w:rPr>
          <w:rFonts w:ascii="Times New Roman" w:hAnsi="Times New Roman" w:cs="Times New Roman"/>
          <w:sz w:val="24"/>
          <w:szCs w:val="24"/>
        </w:rPr>
        <w:t xml:space="preserve"> </w:t>
      </w:r>
      <w:r w:rsidR="00F21DC6">
        <w:rPr>
          <w:rFonts w:ascii="Times New Roman" w:hAnsi="Times New Roman" w:cs="Times New Roman"/>
          <w:sz w:val="24"/>
          <w:szCs w:val="24"/>
        </w:rPr>
        <w:t xml:space="preserve">  </w:t>
      </w:r>
      <w:r w:rsidR="00157D38">
        <w:rPr>
          <w:rFonts w:ascii="Times New Roman" w:hAnsi="Times New Roman" w:cs="Times New Roman"/>
          <w:sz w:val="24"/>
          <w:szCs w:val="24"/>
        </w:rPr>
        <w:t>č. 66/2011</w:t>
      </w:r>
      <w:r>
        <w:rPr>
          <w:rFonts w:ascii="Times New Roman" w:hAnsi="Times New Roman" w:cs="Times New Roman"/>
          <w:sz w:val="24"/>
          <w:szCs w:val="24"/>
        </w:rPr>
        <w:t xml:space="preserve">, výzvou a ostatnými usmerneniami, budú postúpené komisii na odborné vyhodnotenie. </w:t>
      </w:r>
    </w:p>
    <w:p w14:paraId="2C71EA10" w14:textId="77777777" w:rsidR="00E53CBF" w:rsidRDefault="00E53CBF" w:rsidP="00E53CBF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je pri vyhodnocovaní žiadostí nezávislá a vyhodnocuje ich bez identifikácie žiadateľa podľa kritérií uvedených v čl. 9 metodickej príručky (</w:t>
      </w:r>
      <w:r>
        <w:rPr>
          <w:rFonts w:ascii="Times New Roman" w:hAnsi="Times New Roman" w:cs="Times New Roman"/>
          <w:i/>
          <w:iCs/>
          <w:sz w:val="24"/>
          <w:szCs w:val="24"/>
        </w:rPr>
        <w:t>Kritéria pre vyhodnocovanie žiadostí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92D2A0D" w14:textId="77777777" w:rsidR="00E53CBF" w:rsidRDefault="00E53CBF" w:rsidP="00E53CBF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odporúčaní alebo neodporúčaní žiadostí komisia rozhoduje hlasovaním. Komisia môže navrhnúť zníženie požadovanej výšky dotácie alebo vylúčenie financovania niektorých aktivít.</w:t>
      </w:r>
    </w:p>
    <w:p w14:paraId="44B2FE14" w14:textId="14B2E316" w:rsidR="00E53CBF" w:rsidRDefault="00E53CBF" w:rsidP="00E53CBF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podrobnosti o zložení a činnosti komisie na vyhodnocovanie žiadostí upravuje výnos</w:t>
      </w:r>
      <w:r w:rsidR="00722274">
        <w:rPr>
          <w:rFonts w:ascii="Times New Roman" w:hAnsi="Times New Roman" w:cs="Times New Roman"/>
          <w:sz w:val="24"/>
          <w:szCs w:val="24"/>
        </w:rPr>
        <w:t xml:space="preserve"> </w:t>
      </w:r>
      <w:ins w:id="3" w:author="Urbancok Martin/GEIN/MZV" w:date="2018-11-07T13:57:00Z">
        <w:r w:rsidR="00A60F50">
          <w:rPr>
            <w:rFonts w:ascii="Times New Roman" w:hAnsi="Times New Roman" w:cs="Times New Roman"/>
            <w:sz w:val="24"/>
            <w:szCs w:val="24"/>
          </w:rPr>
          <w:t xml:space="preserve">               </w:t>
        </w:r>
      </w:ins>
      <w:r w:rsidR="00722274">
        <w:rPr>
          <w:rFonts w:ascii="Times New Roman" w:hAnsi="Times New Roman" w:cs="Times New Roman"/>
          <w:sz w:val="24"/>
          <w:szCs w:val="24"/>
        </w:rPr>
        <w:t>č. 66/2011 Z.</w:t>
      </w:r>
      <w:r w:rsidR="00875C35">
        <w:rPr>
          <w:rFonts w:ascii="Times New Roman" w:hAnsi="Times New Roman" w:cs="Times New Roman"/>
          <w:sz w:val="24"/>
          <w:szCs w:val="24"/>
        </w:rPr>
        <w:t xml:space="preserve"> </w:t>
      </w:r>
      <w:r w:rsidR="00722274">
        <w:rPr>
          <w:rFonts w:ascii="Times New Roman" w:hAnsi="Times New Roman" w:cs="Times New Roman"/>
          <w:sz w:val="24"/>
          <w:szCs w:val="24"/>
        </w:rPr>
        <w:t>z.</w:t>
      </w:r>
    </w:p>
    <w:p w14:paraId="21CA1870" w14:textId="77777777" w:rsidR="00E53CBF" w:rsidRDefault="00E53CBF" w:rsidP="00E53CBF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Dotácie budú poskytnuté len do výšky alokovaných zdrojov pre danú výzvu v danom roku. </w:t>
      </w:r>
    </w:p>
    <w:p w14:paraId="61184BFD" w14:textId="77777777" w:rsidR="00E53CBF" w:rsidRDefault="00E53CBF" w:rsidP="00E53CBF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schválení alebo neschválení žiadosti budú žiadatelia informovaní po konečnom rozhodnutí ministra zahraničných vecí a európskych záležitostí Slovenskej republiky.</w:t>
      </w:r>
    </w:p>
    <w:p w14:paraId="7C2817CD" w14:textId="77777777" w:rsidR="0030641F" w:rsidRPr="0030641F" w:rsidRDefault="00E53CBF" w:rsidP="0030641F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Čiastočné alebo úplné zatajenie akejkoľvek informácie, ktorá by mohla mať vplyv na rozhodnutie o pridelení dotácie bude znamenať automatické vyradenie žiadosti. Ak bude takéto zatajenie odhalené neskôr, ministerstvo môže požadovať ukončenie zmluvy o poskytnutí dotácie s príjemcom dotácie a žiadať od neho úplné vrátenie prostriedkov dotácie, ktoré mu boli na základe zmluvy poskytnuté.</w:t>
      </w:r>
    </w:p>
    <w:p w14:paraId="29260D15" w14:textId="77777777" w:rsidR="00E53CBF" w:rsidRDefault="00E53CBF" w:rsidP="00E53CBF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9. Kritériá pre vyhodnocovanie žiadostí</w:t>
      </w:r>
    </w:p>
    <w:p w14:paraId="33D0B0FA" w14:textId="77777777" w:rsidR="001B3CA0" w:rsidRDefault="001B3CA0" w:rsidP="001B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3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Komisia pri vyhodnocovaní žiadostí postupuje podľa nasledovných kritérií: </w:t>
      </w:r>
    </w:p>
    <w:p w14:paraId="68223232" w14:textId="77777777" w:rsidR="00EC07CC" w:rsidRPr="001B3CA0" w:rsidRDefault="00EC07CC" w:rsidP="001B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XSpec="center" w:tblpY="114"/>
        <w:tblW w:w="8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6648"/>
        <w:gridCol w:w="1843"/>
      </w:tblGrid>
      <w:tr w:rsidR="001B3CA0" w:rsidRPr="001B3CA0" w14:paraId="5C1F0FC5" w14:textId="77777777" w:rsidTr="00B15D2F">
        <w:trPr>
          <w:trHeight w:val="519"/>
        </w:trPr>
        <w:tc>
          <w:tcPr>
            <w:tcW w:w="709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02EC9E08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sk-SK"/>
              </w:rPr>
              <w:t>HODNOTIACE  KRITÉRIUM</w:t>
            </w:r>
          </w:p>
        </w:tc>
        <w:tc>
          <w:tcPr>
            <w:tcW w:w="1843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14:paraId="4A7741AB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w w:val="97"/>
                <w:sz w:val="24"/>
                <w:szCs w:val="24"/>
                <w:lang w:eastAsia="sk-SK"/>
              </w:rPr>
              <w:t>ROZPÄTIE  HODNOTENIA</w:t>
            </w:r>
          </w:p>
        </w:tc>
      </w:tr>
      <w:tr w:rsidR="001B3CA0" w:rsidRPr="001B3CA0" w14:paraId="634DC75F" w14:textId="77777777" w:rsidTr="00B15D2F">
        <w:trPr>
          <w:trHeight w:val="318"/>
        </w:trPr>
        <w:tc>
          <w:tcPr>
            <w:tcW w:w="7098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2EACD075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6C5F4D1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CA0" w:rsidRPr="001B3CA0" w14:paraId="0E2C53B9" w14:textId="77777777" w:rsidTr="00B15D2F">
        <w:trPr>
          <w:trHeight w:val="265"/>
        </w:trPr>
        <w:tc>
          <w:tcPr>
            <w:tcW w:w="7098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39E6725C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sk-SK"/>
              </w:rPr>
              <w:t>1.  Vhodnosť,  účelnosť  a  komplexnosť  projektu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8BE0E02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b/>
                <w:bCs/>
                <w:color w:val="231F20"/>
                <w:w w:val="76"/>
                <w:sz w:val="24"/>
                <w:szCs w:val="24"/>
                <w:lang w:eastAsia="sk-SK"/>
              </w:rPr>
              <w:t>0  –  35  b</w:t>
            </w:r>
          </w:p>
        </w:tc>
      </w:tr>
      <w:tr w:rsidR="001B3CA0" w:rsidRPr="001B3CA0" w14:paraId="71940D18" w14:textId="77777777" w:rsidTr="00B15D2F">
        <w:trPr>
          <w:trHeight w:val="260"/>
        </w:trPr>
        <w:tc>
          <w:tcPr>
            <w:tcW w:w="45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vAlign w:val="bottom"/>
          </w:tcPr>
          <w:p w14:paraId="55949063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1.1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F73F7F0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Súlad  s  prioritami  zahraničnej  politiky  SR.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EFB8116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w w:val="88"/>
                <w:sz w:val="24"/>
                <w:szCs w:val="24"/>
                <w:lang w:eastAsia="sk-SK"/>
              </w:rPr>
              <w:t>0  –  20  b</w:t>
            </w:r>
          </w:p>
        </w:tc>
      </w:tr>
      <w:tr w:rsidR="001B3CA0" w:rsidRPr="001B3CA0" w14:paraId="1EC7FD0A" w14:textId="77777777" w:rsidTr="00B15D2F">
        <w:trPr>
          <w:trHeight w:val="260"/>
        </w:trPr>
        <w:tc>
          <w:tcPr>
            <w:tcW w:w="45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57C74555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1.2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2BBB236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Prehľadnosť  a  zrozumiteľnosť  vecného  a  časového  harmonogramu.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5B07D69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w w:val="83"/>
                <w:sz w:val="24"/>
                <w:szCs w:val="24"/>
                <w:lang w:eastAsia="sk-SK"/>
              </w:rPr>
              <w:t>0  –  5  b</w:t>
            </w:r>
          </w:p>
        </w:tc>
      </w:tr>
      <w:tr w:rsidR="001B3CA0" w:rsidRPr="001B3CA0" w14:paraId="0A5FDEB6" w14:textId="77777777" w:rsidTr="00B15D2F">
        <w:trPr>
          <w:trHeight w:val="260"/>
        </w:trPr>
        <w:tc>
          <w:tcPr>
            <w:tcW w:w="45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vAlign w:val="bottom"/>
          </w:tcPr>
          <w:p w14:paraId="79431E94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1.3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EF90B94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Štruktúra  a  popis  plánovaných  aktivít  projektu.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33DF153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w w:val="83"/>
                <w:sz w:val="24"/>
                <w:szCs w:val="24"/>
                <w:lang w:eastAsia="sk-SK"/>
              </w:rPr>
              <w:t>0  –  5  b</w:t>
            </w:r>
          </w:p>
        </w:tc>
      </w:tr>
      <w:tr w:rsidR="001B3CA0" w:rsidRPr="001B3CA0" w14:paraId="0189AD27" w14:textId="77777777" w:rsidTr="00B15D2F">
        <w:trPr>
          <w:trHeight w:val="264"/>
        </w:trPr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1AEFB2A1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1.4</w:t>
            </w:r>
          </w:p>
        </w:tc>
        <w:tc>
          <w:tcPr>
            <w:tcW w:w="664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78A47B0A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Jasnosť  a  zrozumiteľnosť  cieľov,  aktivít,  výsledkov  a  výstupov  projektu (formy  a  metódy  realizácie  projektových  aktivít,  ktoré  vedú  k  želaným  cieľom  a  výstupom).</w:t>
            </w:r>
          </w:p>
        </w:tc>
        <w:tc>
          <w:tcPr>
            <w:tcW w:w="184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9112372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w w:val="83"/>
                <w:sz w:val="24"/>
                <w:szCs w:val="24"/>
                <w:lang w:eastAsia="sk-SK"/>
              </w:rPr>
              <w:t>0  –  5  b</w:t>
            </w:r>
          </w:p>
        </w:tc>
      </w:tr>
      <w:tr w:rsidR="001B3CA0" w:rsidRPr="001B3CA0" w14:paraId="2AC02107" w14:textId="77777777" w:rsidTr="00B15D2F">
        <w:trPr>
          <w:trHeight w:val="265"/>
        </w:trPr>
        <w:tc>
          <w:tcPr>
            <w:tcW w:w="709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19C45164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sk-SK"/>
              </w:rPr>
              <w:t>2.  Cieľové  skupiny  a  publicita</w:t>
            </w:r>
          </w:p>
        </w:tc>
        <w:tc>
          <w:tcPr>
            <w:tcW w:w="184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B7320DB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b/>
                <w:bCs/>
                <w:color w:val="231F20"/>
                <w:w w:val="76"/>
                <w:sz w:val="24"/>
                <w:szCs w:val="24"/>
                <w:lang w:eastAsia="sk-SK"/>
              </w:rPr>
              <w:t>0  –  15  b</w:t>
            </w:r>
          </w:p>
        </w:tc>
      </w:tr>
      <w:tr w:rsidR="001B3CA0" w:rsidRPr="001B3CA0" w14:paraId="711C27CD" w14:textId="77777777" w:rsidTr="00B15D2F">
        <w:trPr>
          <w:trHeight w:val="260"/>
        </w:trPr>
        <w:tc>
          <w:tcPr>
            <w:tcW w:w="45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vAlign w:val="bottom"/>
          </w:tcPr>
          <w:p w14:paraId="27BFD2DD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lastRenderedPageBreak/>
              <w:t>2.1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50924CB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Zadefinovanie  cieľovej  skupiny/skupín.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AD539ED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w w:val="83"/>
                <w:sz w:val="24"/>
                <w:szCs w:val="24"/>
                <w:lang w:eastAsia="sk-SK"/>
              </w:rPr>
              <w:t>0  –  7  b</w:t>
            </w:r>
          </w:p>
        </w:tc>
      </w:tr>
      <w:tr w:rsidR="001B3CA0" w:rsidRPr="001B3CA0" w14:paraId="6ABF4C94" w14:textId="77777777" w:rsidTr="00B15D2F">
        <w:trPr>
          <w:trHeight w:val="260"/>
        </w:trPr>
        <w:tc>
          <w:tcPr>
            <w:tcW w:w="45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vAlign w:val="bottom"/>
          </w:tcPr>
          <w:p w14:paraId="602FDECE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2.2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7835E14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Rozsah  oslovenia  cieľovej  skupiny.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5BCE58D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w w:val="83"/>
                <w:sz w:val="24"/>
                <w:szCs w:val="24"/>
                <w:lang w:eastAsia="sk-SK"/>
              </w:rPr>
              <w:t>0  –  8  b</w:t>
            </w:r>
          </w:p>
        </w:tc>
      </w:tr>
      <w:tr w:rsidR="001B3CA0" w:rsidRPr="001B3CA0" w14:paraId="5D2BF9CD" w14:textId="77777777" w:rsidTr="00B15D2F">
        <w:trPr>
          <w:trHeight w:val="265"/>
        </w:trPr>
        <w:tc>
          <w:tcPr>
            <w:tcW w:w="7098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47E9BB6F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sk-SK"/>
              </w:rPr>
              <w:t>3.  Realizácia  projektu  a  udržateľnosť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CC859DA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b/>
                <w:bCs/>
                <w:color w:val="231F20"/>
                <w:w w:val="76"/>
                <w:sz w:val="24"/>
                <w:szCs w:val="24"/>
                <w:lang w:eastAsia="sk-SK"/>
              </w:rPr>
              <w:t>0  –  30  b</w:t>
            </w:r>
          </w:p>
        </w:tc>
      </w:tr>
      <w:tr w:rsidR="001B3CA0" w:rsidRPr="001B3CA0" w14:paraId="7131B371" w14:textId="77777777" w:rsidTr="00B15D2F">
        <w:trPr>
          <w:trHeight w:val="260"/>
        </w:trPr>
        <w:tc>
          <w:tcPr>
            <w:tcW w:w="45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vAlign w:val="bottom"/>
          </w:tcPr>
          <w:p w14:paraId="7B1B262E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3.1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B94A473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Súlad  projektových  aktivít  s  cieľmi  a  výsledkami  projektu.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075C5C9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  <w:lang w:eastAsia="sk-SK"/>
              </w:rPr>
              <w:t>0  – 10  b</w:t>
            </w:r>
          </w:p>
        </w:tc>
      </w:tr>
      <w:tr w:rsidR="001B3CA0" w:rsidRPr="001B3CA0" w14:paraId="154F5367" w14:textId="77777777" w:rsidTr="00B15D2F">
        <w:trPr>
          <w:trHeight w:val="264"/>
        </w:trPr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1ABDE6F8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3.2</w:t>
            </w:r>
          </w:p>
        </w:tc>
        <w:tc>
          <w:tcPr>
            <w:tcW w:w="664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025287BF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Definovanie  merateľnosti  výstupov  projektových  aktivít  a plnenia  projektových  cieľov  (zadefinovanie  merateľných  ukazovateľov  hodnotenia  výstupov,  napr.  počet  seminárov,  počet  oslovených  respondentov,  počet  vydaných  publikácií,  počet  zrealizovaných  prieskumov,  počet  účastníkov  na  vzdelávacích  aktivitách  –  v  závislosti  od  projektovej  aktivity).</w:t>
            </w:r>
          </w:p>
        </w:tc>
        <w:tc>
          <w:tcPr>
            <w:tcW w:w="184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332E6116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w w:val="83"/>
                <w:sz w:val="24"/>
                <w:szCs w:val="24"/>
                <w:lang w:eastAsia="sk-SK"/>
              </w:rPr>
              <w:t>0  –  5  b</w:t>
            </w:r>
          </w:p>
        </w:tc>
      </w:tr>
      <w:tr w:rsidR="001B3CA0" w:rsidRPr="001B3CA0" w14:paraId="531E91D4" w14:textId="77777777" w:rsidTr="00B15D2F">
        <w:trPr>
          <w:trHeight w:val="264"/>
        </w:trPr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1F3F48B2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3.3</w:t>
            </w:r>
          </w:p>
        </w:tc>
        <w:tc>
          <w:tcPr>
            <w:tcW w:w="664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59D4A9EE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Zabezpečenie  nadväznosti  navrhovaného  projektu  na  aktivity  realizované  v  danej  oblasti  v  predchádzajúcom  období  (</w:t>
            </w:r>
            <w:proofErr w:type="spellStart"/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multiplikačný</w:t>
            </w:r>
            <w:proofErr w:type="spellEnd"/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 xml:space="preserve">  efekt  projektu  vrátane  rozsahu  opakovania  výsledkov  projektu  a  šírenia  výsledkov).</w:t>
            </w:r>
          </w:p>
        </w:tc>
        <w:tc>
          <w:tcPr>
            <w:tcW w:w="184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4E88046C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w w:val="83"/>
                <w:sz w:val="24"/>
                <w:szCs w:val="24"/>
                <w:lang w:eastAsia="sk-SK"/>
              </w:rPr>
              <w:t>0  –  8  b</w:t>
            </w:r>
          </w:p>
        </w:tc>
      </w:tr>
      <w:tr w:rsidR="001B3CA0" w:rsidRPr="001B3CA0" w14:paraId="6074196B" w14:textId="77777777" w:rsidTr="00B15D2F">
        <w:trPr>
          <w:trHeight w:val="260"/>
        </w:trPr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bottom"/>
          </w:tcPr>
          <w:p w14:paraId="56CD4FC0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3.4</w:t>
            </w:r>
          </w:p>
        </w:tc>
        <w:tc>
          <w:tcPr>
            <w:tcW w:w="664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D795B82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Použitie  inovatívnych  prístupov  a  kreatívnosť.</w:t>
            </w:r>
          </w:p>
        </w:tc>
        <w:tc>
          <w:tcPr>
            <w:tcW w:w="184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3B84D23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w w:val="83"/>
                <w:sz w:val="24"/>
                <w:szCs w:val="24"/>
                <w:lang w:eastAsia="sk-SK"/>
              </w:rPr>
              <w:t>0  –  7  b</w:t>
            </w:r>
          </w:p>
        </w:tc>
      </w:tr>
      <w:tr w:rsidR="001B3CA0" w:rsidRPr="001B3CA0" w14:paraId="607F68AA" w14:textId="77777777" w:rsidTr="00B15D2F">
        <w:trPr>
          <w:trHeight w:val="265"/>
        </w:trPr>
        <w:tc>
          <w:tcPr>
            <w:tcW w:w="709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610018AD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sk-SK"/>
              </w:rPr>
              <w:t>4.  Rozpočet  a  efektívnosť</w:t>
            </w:r>
          </w:p>
        </w:tc>
        <w:tc>
          <w:tcPr>
            <w:tcW w:w="184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BBF99E2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b/>
                <w:bCs/>
                <w:color w:val="231F20"/>
                <w:w w:val="76"/>
                <w:sz w:val="24"/>
                <w:szCs w:val="24"/>
                <w:lang w:eastAsia="sk-SK"/>
              </w:rPr>
              <w:t>0  –  20  b</w:t>
            </w:r>
          </w:p>
        </w:tc>
      </w:tr>
      <w:tr w:rsidR="001B3CA0" w:rsidRPr="001B3CA0" w14:paraId="634E5CFA" w14:textId="77777777" w:rsidTr="00B15D2F">
        <w:trPr>
          <w:trHeight w:val="264"/>
        </w:trPr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12DF1B60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4.1</w:t>
            </w:r>
          </w:p>
        </w:tc>
        <w:tc>
          <w:tcPr>
            <w:tcW w:w="664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1429EEA5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Vyrovnanosť  rozpočtu  projektu  v  závislosti  od  plánovaných  aktivít (špecifikácia  položiek  rozpočtu  tak,  aby  mohli  byť  považované  za  oprávnené,  a  podrobný  komentár).</w:t>
            </w:r>
          </w:p>
        </w:tc>
        <w:tc>
          <w:tcPr>
            <w:tcW w:w="184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7B4EF55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w w:val="83"/>
                <w:sz w:val="24"/>
                <w:szCs w:val="24"/>
                <w:lang w:eastAsia="sk-SK"/>
              </w:rPr>
              <w:t>0  –  7  b</w:t>
            </w:r>
          </w:p>
        </w:tc>
      </w:tr>
      <w:tr w:rsidR="001B3CA0" w:rsidRPr="001B3CA0" w14:paraId="2C12A157" w14:textId="77777777" w:rsidTr="00B15D2F">
        <w:trPr>
          <w:trHeight w:val="260"/>
        </w:trPr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bottom"/>
          </w:tcPr>
          <w:p w14:paraId="5051DF80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4.2</w:t>
            </w:r>
          </w:p>
        </w:tc>
        <w:tc>
          <w:tcPr>
            <w:tcW w:w="664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FF814ED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Nevyhnutnosť  a  reálnosť  výdavkov  na  realizáciu  projektu.</w:t>
            </w:r>
          </w:p>
        </w:tc>
        <w:tc>
          <w:tcPr>
            <w:tcW w:w="184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B47C9BA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w w:val="83"/>
                <w:sz w:val="24"/>
                <w:szCs w:val="24"/>
                <w:lang w:eastAsia="sk-SK"/>
              </w:rPr>
              <w:t>0  –  8  b</w:t>
            </w:r>
          </w:p>
        </w:tc>
      </w:tr>
      <w:tr w:rsidR="001B3CA0" w:rsidRPr="001B3CA0" w14:paraId="7417963F" w14:textId="77777777" w:rsidTr="00B15D2F">
        <w:trPr>
          <w:trHeight w:val="264"/>
        </w:trPr>
        <w:tc>
          <w:tcPr>
            <w:tcW w:w="4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61C445FE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4.3</w:t>
            </w:r>
          </w:p>
        </w:tc>
        <w:tc>
          <w:tcPr>
            <w:tcW w:w="664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41BE14BD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Úroveň  spracovania  dokumentácie  projektu  a  komplexnosť  informácií  potrebných  na  posúdenie  obsahu  projektu  (dostatočne  prehľadná  štruktúra  projektu,  priloženej  dokumentácie).</w:t>
            </w:r>
          </w:p>
        </w:tc>
        <w:tc>
          <w:tcPr>
            <w:tcW w:w="184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342E6CFB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color w:val="231F20"/>
                <w:w w:val="83"/>
                <w:sz w:val="24"/>
                <w:szCs w:val="24"/>
                <w:lang w:eastAsia="sk-SK"/>
              </w:rPr>
              <w:t>0  –  5  b</w:t>
            </w:r>
          </w:p>
        </w:tc>
      </w:tr>
      <w:tr w:rsidR="001B3CA0" w:rsidRPr="001B3CA0" w14:paraId="01FFDC9A" w14:textId="77777777" w:rsidTr="00B15D2F">
        <w:trPr>
          <w:trHeight w:val="418"/>
        </w:trPr>
        <w:tc>
          <w:tcPr>
            <w:tcW w:w="709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7EBF083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sk-SK"/>
              </w:rPr>
              <w:t>POČET  ZÍSKANÝCH  BODOV  CELKOM</w:t>
            </w:r>
          </w:p>
        </w:tc>
        <w:tc>
          <w:tcPr>
            <w:tcW w:w="184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4176B4B8" w14:textId="77777777" w:rsidR="001B3CA0" w:rsidRPr="001B3CA0" w:rsidRDefault="001B3CA0" w:rsidP="001B3CA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C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sk-SK"/>
              </w:rPr>
              <w:t>100</w:t>
            </w:r>
          </w:p>
        </w:tc>
      </w:tr>
    </w:tbl>
    <w:p w14:paraId="4FBEA6AF" w14:textId="77777777" w:rsidR="00EC07CC" w:rsidRDefault="00EC07CC" w:rsidP="00E5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0D5DE4" w14:textId="77777777" w:rsidR="00E93244" w:rsidRDefault="00E93244" w:rsidP="00E5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D7EE42" w14:textId="77777777" w:rsidR="00E93244" w:rsidRDefault="00E93244" w:rsidP="00E5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14:paraId="25DC528A" w14:textId="24EDAE1D" w:rsidR="00E53CBF" w:rsidRDefault="00E53CBF" w:rsidP="00E53CBF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bCs/>
          <w:w w:val="0"/>
          <w:kern w:val="2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w w:val="0"/>
          <w:kern w:val="28"/>
          <w:sz w:val="28"/>
          <w:szCs w:val="28"/>
          <w:u w:val="single"/>
        </w:rPr>
        <w:t>10. Zmeny v</w:t>
      </w:r>
      <w:r w:rsidR="001316E5">
        <w:rPr>
          <w:rFonts w:ascii="Times New Roman" w:hAnsi="Times New Roman" w:cs="Times New Roman"/>
          <w:b/>
          <w:bCs/>
          <w:w w:val="0"/>
          <w:kern w:val="28"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b/>
          <w:bCs/>
          <w:w w:val="0"/>
          <w:kern w:val="28"/>
          <w:sz w:val="28"/>
          <w:szCs w:val="28"/>
          <w:u w:val="single"/>
        </w:rPr>
        <w:t>projekte</w:t>
      </w:r>
      <w:r w:rsidR="001316E5">
        <w:rPr>
          <w:rFonts w:ascii="Times New Roman" w:hAnsi="Times New Roman" w:cs="Times New Roman"/>
          <w:b/>
          <w:bCs/>
          <w:w w:val="0"/>
          <w:kern w:val="28"/>
          <w:sz w:val="28"/>
          <w:szCs w:val="28"/>
          <w:u w:val="single"/>
        </w:rPr>
        <w:t xml:space="preserve"> a zmeny v zmluve</w:t>
      </w:r>
    </w:p>
    <w:p w14:paraId="105735A7" w14:textId="77777777" w:rsidR="00E53CBF" w:rsidRDefault="00E53CBF" w:rsidP="00E53CBF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Zmena účelu, na ktorý bola dotácia poskytnutá, je neprípustná.</w:t>
      </w:r>
    </w:p>
    <w:p w14:paraId="7CB20003" w14:textId="0F198856" w:rsidR="00E53CBF" w:rsidRDefault="00E53CBF" w:rsidP="00E53CBF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Zmeny podmienok zmluvy, ktoré neovplyvnia účel poskytnutej dotácie, možno vykonať písomným dodatkom k zmluve. Dodatok k zmluve musí byť schválený a zverejnený rovnakým spôsobom ako zmluva. O zmenu zmluv</w:t>
      </w:r>
      <w:r w:rsidR="00157D38">
        <w:rPr>
          <w:rFonts w:ascii="Times New Roman" w:hAnsi="Times New Roman" w:cs="Times New Roman"/>
          <w:color w:val="000000"/>
          <w:w w:val="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  <w:r w:rsidR="00157D38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formou dodatku 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môže príjemca písomne požiadať odbor analýz a plánovania ministerstva najneskôr 30 kalendárnych dní pred uplynutím lehoty určenej na použitie dotácie. </w:t>
      </w:r>
    </w:p>
    <w:p w14:paraId="53B763B5" w14:textId="77777777" w:rsidR="00E53CBF" w:rsidRDefault="00E53CBF" w:rsidP="00E53CBF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V rámci jednotlivých položiek štruktúrovaného rozpočtu projektu je príjemca dotácie oprávnený vykonať zmenu štruktúry výdavkov do výšky 15 % konkrétnej položky, pričom celková výška výdavkov štruktúrovaného rozpočtu musí byť zachovaná. V tomto prípade sa nevyžaduje dodatok k zmluve. </w:t>
      </w:r>
    </w:p>
    <w:p w14:paraId="3D78F0E5" w14:textId="7BD8CA69" w:rsidR="00E53CBF" w:rsidRDefault="00E53CBF" w:rsidP="00E53CBF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Zmena štruktúry výdavkov vyššia ako 15 % v rámci konkrétnej položky štruktúrovaného rozpočtu projektu je možná len na základe písomného dodatku k zmluve, pričom celková výška výdavkov štruktúrovaného rozpočtu musí byť zachovaná. O schválenie zmeny štruktúry výdavkov vyššej ako 15 % v rámci konkrétnej položky štruktúrovaného rozpočtu je príjemca 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 xml:space="preserve">povinný písomne požiadať odbor analýz a plánovania ministerstva najneskôr 30 kalendárnych dní pred uplynutím lehoty určenej na použitie dotácie. </w:t>
      </w:r>
    </w:p>
    <w:p w14:paraId="687DD83C" w14:textId="3FDA911E" w:rsidR="00993B87" w:rsidRDefault="00E53CBF" w:rsidP="00993B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Zmena termínu realizácie projektu, pokiaľ neprekračuje dátum 31.12. príslušného kalendárneho roka, v ktorom bola poskytnutá dotácia, nie je dôvodom na uzatvorenie dodatku k</w:t>
      </w:r>
      <w:r w:rsidR="00157D38">
        <w:rPr>
          <w:rFonts w:ascii="Times New Roman" w:hAnsi="Times New Roman" w:cs="Times New Roman"/>
          <w:color w:val="000000"/>
          <w:w w:val="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zmluve</w:t>
      </w:r>
      <w:r w:rsidR="00157D38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a príjemcovi postačuje písomný súhlas ministerstva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. O vykonanie zmeny </w:t>
      </w:r>
      <w:r w:rsidR="00157D38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uvedenej v predchádzajúcej vete 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však musí príjemca písomne požiadať odbor analýz a plánovania ministerstva najneskôr 30 kalendárnych dní pred uplynutím lehoty určenej na použitie dotácie. </w:t>
      </w:r>
    </w:p>
    <w:p w14:paraId="2DCE817B" w14:textId="77777777" w:rsidR="006F2E05" w:rsidRDefault="006F2E05" w:rsidP="006F2E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14:paraId="3EFDFCE5" w14:textId="559EF7BC" w:rsidR="006F2E05" w:rsidRDefault="006F2E05" w:rsidP="006F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6)  Zmenu údajov uvedených v zmluve je príjemca povinný oznámiť v lehote do 7 pracovných dní </w:t>
      </w:r>
    </w:p>
    <w:p w14:paraId="4E92CAA7" w14:textId="5D5585A1" w:rsidR="006F2E05" w:rsidRDefault="006F2E05" w:rsidP="006F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    odo dňa, keď táto zmena nastala. Zmena bankového účtu na poukázanie dotácie je možná len </w:t>
      </w:r>
    </w:p>
    <w:p w14:paraId="34F45239" w14:textId="6C7490BB" w:rsidR="006F2E05" w:rsidRDefault="006F2E05" w:rsidP="006F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    uzavretím dodatku k zmluve. </w:t>
      </w:r>
    </w:p>
    <w:p w14:paraId="6478863D" w14:textId="77777777" w:rsidR="00993B87" w:rsidRDefault="00993B87" w:rsidP="00E53CBF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FF9EF60" w14:textId="76F733F5" w:rsidR="00E53CBF" w:rsidRDefault="00E53CBF" w:rsidP="00E53CBF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bCs/>
          <w:w w:val="0"/>
          <w:kern w:val="2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w w:val="0"/>
          <w:kern w:val="28"/>
          <w:sz w:val="28"/>
          <w:szCs w:val="28"/>
          <w:u w:val="single"/>
        </w:rPr>
        <w:t xml:space="preserve">11. </w:t>
      </w:r>
      <w:r w:rsidRPr="009E4117">
        <w:rPr>
          <w:rFonts w:ascii="Times New Roman" w:hAnsi="Times New Roman" w:cs="Times New Roman"/>
          <w:b/>
          <w:bCs/>
          <w:w w:val="0"/>
          <w:kern w:val="28"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bCs/>
          <w:w w:val="0"/>
          <w:kern w:val="28"/>
          <w:sz w:val="28"/>
          <w:szCs w:val="28"/>
          <w:u w:val="single"/>
        </w:rPr>
        <w:t>účtovanie dotácie</w:t>
      </w:r>
    </w:p>
    <w:p w14:paraId="32614045" w14:textId="77777777" w:rsidR="00B24B83" w:rsidRDefault="00E53CBF" w:rsidP="00E53CBF">
      <w:pPr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Zúčtovanie dotácie je základnou podmienkou pre poskytnutie dotácie v nasledujúcom rozpočtovom roku a musí obsahovať</w:t>
      </w:r>
      <w:r w:rsidR="00B24B83">
        <w:rPr>
          <w:rFonts w:ascii="Times New Roman" w:hAnsi="Times New Roman" w:cs="Times New Roman"/>
          <w:w w:val="0"/>
          <w:sz w:val="24"/>
          <w:szCs w:val="24"/>
        </w:rPr>
        <w:t>:</w:t>
      </w:r>
    </w:p>
    <w:p w14:paraId="57EB5D6C" w14:textId="77777777" w:rsidR="00B24B83" w:rsidRDefault="00E53CBF" w:rsidP="00B24B83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B24B83">
        <w:rPr>
          <w:rFonts w:ascii="Times New Roman" w:hAnsi="Times New Roman" w:cs="Times New Roman"/>
          <w:w w:val="0"/>
          <w:sz w:val="24"/>
          <w:szCs w:val="24"/>
        </w:rPr>
        <w:t xml:space="preserve"> vecné vyhodnotenie projektu, </w:t>
      </w:r>
    </w:p>
    <w:p w14:paraId="7B6BE793" w14:textId="3D53F52D" w:rsidR="00B24B83" w:rsidRDefault="00E53CBF" w:rsidP="00B24B83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B24B83">
        <w:rPr>
          <w:rFonts w:ascii="Times New Roman" w:hAnsi="Times New Roman" w:cs="Times New Roman"/>
          <w:w w:val="0"/>
          <w:sz w:val="24"/>
          <w:szCs w:val="24"/>
        </w:rPr>
        <w:t xml:space="preserve">finančné zúčtovanie </w:t>
      </w:r>
      <w:r w:rsidR="00B24B83">
        <w:rPr>
          <w:rFonts w:ascii="Times New Roman" w:hAnsi="Times New Roman" w:cs="Times New Roman"/>
          <w:w w:val="0"/>
          <w:sz w:val="24"/>
          <w:szCs w:val="24"/>
        </w:rPr>
        <w:t>poskytnutej dotácie</w:t>
      </w:r>
      <w:r w:rsidR="00B24B83" w:rsidRPr="00B24B83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Pr="00B24B83">
        <w:rPr>
          <w:rFonts w:ascii="Times New Roman" w:hAnsi="Times New Roman" w:cs="Times New Roman"/>
          <w:w w:val="0"/>
          <w:sz w:val="24"/>
          <w:szCs w:val="24"/>
        </w:rPr>
        <w:t>a</w:t>
      </w:r>
      <w:r w:rsidR="00B24B83">
        <w:rPr>
          <w:rFonts w:ascii="Times New Roman" w:hAnsi="Times New Roman" w:cs="Times New Roman"/>
          <w:w w:val="0"/>
          <w:sz w:val="24"/>
          <w:szCs w:val="24"/>
        </w:rPr>
        <w:t xml:space="preserve"> finančné </w:t>
      </w:r>
      <w:r w:rsidRPr="00B24B83">
        <w:rPr>
          <w:rFonts w:ascii="Times New Roman" w:hAnsi="Times New Roman" w:cs="Times New Roman"/>
          <w:w w:val="0"/>
          <w:sz w:val="24"/>
          <w:szCs w:val="24"/>
        </w:rPr>
        <w:t xml:space="preserve">zúčtovanie </w:t>
      </w:r>
      <w:r w:rsidR="00B24B83">
        <w:rPr>
          <w:rFonts w:ascii="Times New Roman" w:hAnsi="Times New Roman" w:cs="Times New Roman"/>
          <w:w w:val="0"/>
          <w:sz w:val="24"/>
          <w:szCs w:val="24"/>
        </w:rPr>
        <w:t xml:space="preserve">prostriedkov </w:t>
      </w:r>
      <w:r w:rsidRPr="00B24B83">
        <w:rPr>
          <w:rFonts w:ascii="Times New Roman" w:hAnsi="Times New Roman" w:cs="Times New Roman"/>
          <w:w w:val="0"/>
          <w:sz w:val="24"/>
          <w:szCs w:val="24"/>
        </w:rPr>
        <w:t>spolufinancovania z vlastných alebo iných zdrojov</w:t>
      </w:r>
      <w:r w:rsidR="00B24B83">
        <w:rPr>
          <w:rFonts w:ascii="Times New Roman" w:hAnsi="Times New Roman" w:cs="Times New Roman"/>
          <w:w w:val="0"/>
          <w:sz w:val="24"/>
          <w:szCs w:val="24"/>
        </w:rPr>
        <w:t>,</w:t>
      </w:r>
    </w:p>
    <w:p w14:paraId="759FEF74" w14:textId="77777777" w:rsidR="00B24B83" w:rsidRDefault="00B24B83" w:rsidP="00B24B83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B24B83">
        <w:rPr>
          <w:rFonts w:ascii="Times New Roman" w:hAnsi="Times New Roman" w:cs="Times New Roman"/>
          <w:w w:val="0"/>
          <w:sz w:val="24"/>
          <w:szCs w:val="24"/>
        </w:rPr>
        <w:t>vyčíslenie výšky celkovej vyčerpanej sumy z poskytnutej dotácie</w:t>
      </w:r>
      <w:r>
        <w:rPr>
          <w:rFonts w:ascii="Times New Roman" w:hAnsi="Times New Roman" w:cs="Times New Roman"/>
          <w:w w:val="0"/>
          <w:sz w:val="24"/>
          <w:szCs w:val="24"/>
        </w:rPr>
        <w:t>,</w:t>
      </w:r>
    </w:p>
    <w:p w14:paraId="13B23B7D" w14:textId="77777777" w:rsidR="00B24B83" w:rsidRDefault="00B24B83" w:rsidP="00B24B83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celkovú rekapituláciu výdavkov v súlade s prílohou č. 2 zmluvy,</w:t>
      </w:r>
    </w:p>
    <w:p w14:paraId="37A0F81D" w14:textId="1AA5AD4A" w:rsidR="00E53CBF" w:rsidRDefault="00B24B83" w:rsidP="00B24B83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vyčíslenie a vydokladovanie spolufinancovania z vlastných zdrojov alebo z iných ako verejných zdrojov</w:t>
      </w:r>
    </w:p>
    <w:p w14:paraId="355B31E0" w14:textId="77777777" w:rsidR="007C1BEE" w:rsidRPr="00B24B83" w:rsidRDefault="007C1BEE" w:rsidP="00CE5062">
      <w:pPr>
        <w:pStyle w:val="Odsekzoznamu"/>
        <w:autoSpaceDE w:val="0"/>
        <w:autoSpaceDN w:val="0"/>
        <w:adjustRightInd w:val="0"/>
        <w:spacing w:before="120" w:after="120" w:line="240" w:lineRule="auto"/>
        <w:ind w:left="1483"/>
        <w:jc w:val="right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(ďalej spoločne len „zúčtovanie dotácie“).</w:t>
      </w:r>
    </w:p>
    <w:p w14:paraId="069520D7" w14:textId="77777777" w:rsidR="00E53CBF" w:rsidRDefault="00E53CBF" w:rsidP="00E53CBF">
      <w:pPr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 xml:space="preserve">Vecné vyhodnotenie </w:t>
      </w:r>
      <w:r w:rsidR="00B24B83">
        <w:rPr>
          <w:rFonts w:ascii="Times New Roman" w:hAnsi="Times New Roman" w:cs="Times New Roman"/>
          <w:w w:val="0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obsahuje: </w:t>
      </w:r>
    </w:p>
    <w:p w14:paraId="22199001" w14:textId="1D5C7286" w:rsidR="00E53CBF" w:rsidRDefault="00E53CBF" w:rsidP="0048689D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 xml:space="preserve">správu o naplnení cieľa, zámeru projektu </w:t>
      </w:r>
      <w:r w:rsidR="00B24B83" w:rsidRPr="00B24B83">
        <w:rPr>
          <w:rFonts w:ascii="Times New Roman" w:hAnsi="Times New Roman" w:cs="Times New Roman"/>
          <w:w w:val="0"/>
          <w:sz w:val="24"/>
          <w:szCs w:val="24"/>
        </w:rPr>
        <w:t xml:space="preserve">z ktorých bude zrejmé dodržanie účelu poskytnutej dotácie s 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termínom konania aktivity </w:t>
      </w:r>
      <w:r w:rsidR="00B24B83">
        <w:rPr>
          <w:rFonts w:ascii="Times New Roman" w:hAnsi="Times New Roman" w:cs="Times New Roman"/>
          <w:w w:val="0"/>
          <w:sz w:val="24"/>
          <w:szCs w:val="24"/>
        </w:rPr>
        <w:t xml:space="preserve">alebo 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aktivít, </w:t>
      </w:r>
    </w:p>
    <w:p w14:paraId="49B63D2C" w14:textId="77777777" w:rsidR="00E53CBF" w:rsidRDefault="00E53CBF" w:rsidP="0048689D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 xml:space="preserve">informáciu o počte realizovaných aktivít v rámci projektu, </w:t>
      </w:r>
    </w:p>
    <w:p w14:paraId="6F558D69" w14:textId="77777777" w:rsidR="00E53CBF" w:rsidRDefault="00E53CBF" w:rsidP="0048689D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 xml:space="preserve">informáciu o počte účastníkov podieľajúcich sa na projekte, o spolupráci s partnermi projektu, </w:t>
      </w:r>
    </w:p>
    <w:p w14:paraId="401ED979" w14:textId="77777777" w:rsidR="00E53CBF" w:rsidRDefault="00E53CBF" w:rsidP="0048689D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 xml:space="preserve">informáciu o odbornej odozve na projekt, </w:t>
      </w:r>
    </w:p>
    <w:p w14:paraId="7A89D92F" w14:textId="77777777" w:rsidR="00E53CBF" w:rsidRDefault="00E53CBF" w:rsidP="0048689D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informáciu o mediálnej odozve na projekt,</w:t>
      </w:r>
    </w:p>
    <w:p w14:paraId="155DE54D" w14:textId="77777777" w:rsidR="00E53CBF" w:rsidRDefault="00E53CBF" w:rsidP="0048689D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 xml:space="preserve">prípadné sprievodné propagačné materiály, </w:t>
      </w:r>
    </w:p>
    <w:p w14:paraId="4E326CF3" w14:textId="77777777" w:rsidR="00E53CBF" w:rsidRDefault="00E53CBF" w:rsidP="0048689D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 xml:space="preserve">iné informácie nevyhnutné pre posúdenie realizácie projektu. </w:t>
      </w:r>
    </w:p>
    <w:p w14:paraId="7F8A8608" w14:textId="77777777" w:rsidR="00E53CBF" w:rsidRDefault="00E53CBF" w:rsidP="00E53CBF">
      <w:pPr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 xml:space="preserve">Finančné zúčtovanie poskytnutej dotácie a prostriedkov spolufinancovania v súlade s platnou legislatívou (zákon č. 431/2002 Z. z. o účtovníctve v znení neskorších predpisov,...) je príjemca povinný vypracovať prostredníctvom elektronického dotačného systému vo formulári č. 1 k projektu – </w:t>
      </w:r>
      <w:r>
        <w:rPr>
          <w:rFonts w:ascii="Times New Roman" w:hAnsi="Times New Roman" w:cs="Times New Roman"/>
          <w:b/>
          <w:bCs/>
          <w:w w:val="0"/>
          <w:sz w:val="24"/>
          <w:szCs w:val="24"/>
        </w:rPr>
        <w:t>Finančné zúčtovanie dotácie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v dotačnom mechanizme v oblasti medzinárodných vzťahov a zahraničnej politiky Slovenskej republiky </w:t>
      </w:r>
      <w:r w:rsidR="00B24B83">
        <w:rPr>
          <w:rFonts w:ascii="Times New Roman" w:hAnsi="Times New Roman" w:cs="Times New Roman"/>
          <w:w w:val="0"/>
          <w:sz w:val="24"/>
          <w:szCs w:val="24"/>
        </w:rPr>
        <w:t xml:space="preserve">(ďalej len „formulár č. 1“) 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a formulári č. 2 k projektu - </w:t>
      </w:r>
      <w:r>
        <w:rPr>
          <w:rFonts w:ascii="Times New Roman" w:hAnsi="Times New Roman" w:cs="Times New Roman"/>
          <w:b/>
          <w:bCs/>
          <w:w w:val="0"/>
          <w:sz w:val="24"/>
          <w:szCs w:val="24"/>
        </w:rPr>
        <w:t>Finančné zúčtovanie spolufinancovania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 projektu v dotačnom mechanizme v oblasti medzinárodných vzťahov a zahraničnej politiky Slovenskej republiky</w:t>
      </w:r>
      <w:r w:rsidR="007C1BEE">
        <w:rPr>
          <w:rFonts w:ascii="Times New Roman" w:hAnsi="Times New Roman" w:cs="Times New Roman"/>
          <w:w w:val="0"/>
          <w:sz w:val="24"/>
          <w:szCs w:val="24"/>
        </w:rPr>
        <w:t xml:space="preserve"> (ďalej len „formulár č. 2“)</w:t>
      </w:r>
      <w:r>
        <w:rPr>
          <w:rFonts w:ascii="Times New Roman" w:hAnsi="Times New Roman" w:cs="Times New Roman"/>
          <w:w w:val="0"/>
          <w:sz w:val="24"/>
          <w:szCs w:val="24"/>
        </w:rPr>
        <w:t>.</w:t>
      </w:r>
    </w:p>
    <w:p w14:paraId="0044E65C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w w:val="0"/>
          <w:sz w:val="24"/>
          <w:szCs w:val="24"/>
        </w:rPr>
        <w:t xml:space="preserve">Prílohami finančného zúčtovania </w:t>
      </w:r>
      <w:r w:rsidR="00B51EE4">
        <w:rPr>
          <w:rFonts w:ascii="Times New Roman" w:hAnsi="Times New Roman" w:cs="Times New Roman"/>
          <w:b/>
          <w:bCs/>
          <w:w w:val="0"/>
          <w:sz w:val="24"/>
          <w:szCs w:val="24"/>
        </w:rPr>
        <w:t xml:space="preserve">dotácie </w:t>
      </w:r>
      <w:r w:rsidR="007C1BEE">
        <w:rPr>
          <w:rFonts w:ascii="Times New Roman" w:hAnsi="Times New Roman" w:cs="Times New Roman"/>
          <w:b/>
          <w:bCs/>
          <w:w w:val="0"/>
          <w:sz w:val="24"/>
          <w:szCs w:val="24"/>
        </w:rPr>
        <w:t xml:space="preserve">podľa formulára č. 1 </w:t>
      </w:r>
      <w:r>
        <w:rPr>
          <w:rFonts w:ascii="Times New Roman" w:hAnsi="Times New Roman" w:cs="Times New Roman"/>
          <w:b/>
          <w:bCs/>
          <w:w w:val="0"/>
          <w:sz w:val="24"/>
          <w:szCs w:val="24"/>
        </w:rPr>
        <w:t>sú čitateľné fotokópie:</w:t>
      </w:r>
    </w:p>
    <w:p w14:paraId="6E45F7DD" w14:textId="77777777" w:rsidR="00E53CBF" w:rsidRDefault="00E53CBF" w:rsidP="00E53CBF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lastRenderedPageBreak/>
        <w:t>dokladov preukazujúcich použitie dotácie, napr. objednávka, zmluva o dielo, kúpna zmluva, dohoda o vykonaní práce, pokladničný doklad, faktúra, preberací protokol, dodací list, súpis odpracovaných hodín a pod. spolu s neoficiálnym prekladom, ak ide o cudzojazyčné texty,</w:t>
      </w:r>
    </w:p>
    <w:p w14:paraId="0D42CC15" w14:textId="2D6425E4" w:rsidR="00E53CBF" w:rsidRDefault="00E53CBF" w:rsidP="00E53CBF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 xml:space="preserve">dokladu o odvedení výnosov z poskytnutých prostriedkov </w:t>
      </w:r>
      <w:r w:rsidR="007C1BEE">
        <w:rPr>
          <w:rFonts w:ascii="Times New Roman" w:hAnsi="Times New Roman" w:cs="Times New Roman"/>
          <w:w w:val="0"/>
          <w:sz w:val="24"/>
          <w:szCs w:val="24"/>
        </w:rPr>
        <w:t>ministerstvu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w w:val="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w w:val="0"/>
          <w:sz w:val="24"/>
          <w:szCs w:val="24"/>
        </w:rPr>
        <w:t xml:space="preserve">. výpis z účtu príjemcu preukazujúci prevod výnosov na účet </w:t>
      </w:r>
      <w:r w:rsidR="007C1BEE">
        <w:rPr>
          <w:rFonts w:ascii="Times New Roman" w:hAnsi="Times New Roman" w:cs="Times New Roman"/>
          <w:w w:val="0"/>
          <w:sz w:val="24"/>
          <w:szCs w:val="24"/>
        </w:rPr>
        <w:t>ministerstva</w:t>
      </w:r>
      <w:r>
        <w:rPr>
          <w:rFonts w:ascii="Times New Roman" w:hAnsi="Times New Roman" w:cs="Times New Roman"/>
          <w:w w:val="0"/>
          <w:sz w:val="24"/>
          <w:szCs w:val="24"/>
        </w:rPr>
        <w:t>, avízo o platbe,</w:t>
      </w:r>
    </w:p>
    <w:p w14:paraId="569BE79E" w14:textId="4748B464" w:rsidR="00E53CBF" w:rsidRDefault="00E53CBF" w:rsidP="00E53CBF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 xml:space="preserve">výpisu z účtu príjemcu preukazujúceho prijatie dotácie od </w:t>
      </w:r>
      <w:r w:rsidR="007C1BEE">
        <w:rPr>
          <w:rFonts w:ascii="Times New Roman" w:hAnsi="Times New Roman" w:cs="Times New Roman"/>
          <w:w w:val="0"/>
          <w:sz w:val="24"/>
          <w:szCs w:val="24"/>
        </w:rPr>
        <w:t>ministerstva</w:t>
      </w:r>
      <w:r>
        <w:rPr>
          <w:rFonts w:ascii="Times New Roman" w:hAnsi="Times New Roman" w:cs="Times New Roman"/>
          <w:w w:val="0"/>
          <w:sz w:val="24"/>
          <w:szCs w:val="24"/>
        </w:rPr>
        <w:t>,</w:t>
      </w:r>
    </w:p>
    <w:p w14:paraId="361175C3" w14:textId="77777777" w:rsidR="00E53CBF" w:rsidRDefault="00E53CBF" w:rsidP="00E53CBF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výpisu z účtu príjemcu preukazujúceho bezhotovostnú platbu nákladovej položky,</w:t>
      </w:r>
    </w:p>
    <w:p w14:paraId="56DF79C1" w14:textId="77777777" w:rsidR="00E53CBF" w:rsidRDefault="00E53CBF" w:rsidP="00E53CBF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výpisu z účtu príjemcu preukazujúceho hotovostný výber, príjmový pokladničný doklad, výdavkový pokladničný doklad (pri hotovostnej platbe nákladovej položky),</w:t>
      </w:r>
    </w:p>
    <w:p w14:paraId="564EB8A1" w14:textId="77777777" w:rsidR="007C1BEE" w:rsidRDefault="00E53CBF" w:rsidP="007C1BEE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dokumentácie výberu dodávateľa práce, tovaru alebo služby v zmysle zákona č. 343/2015 Z. z. o verejnom obstarávaní a o zmene a doplnení niektorých zákonov v znení neskorších predpisov</w:t>
      </w:r>
      <w:r w:rsidR="007C1BEE">
        <w:rPr>
          <w:rFonts w:ascii="Times New Roman" w:hAnsi="Times New Roman" w:cs="Times New Roman"/>
          <w:w w:val="0"/>
          <w:sz w:val="24"/>
          <w:szCs w:val="24"/>
        </w:rPr>
        <w:t>.</w:t>
      </w:r>
    </w:p>
    <w:p w14:paraId="250DD853" w14:textId="77777777" w:rsidR="007C1BEE" w:rsidRDefault="007C1BEE" w:rsidP="007C1BE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14:paraId="1F30A7D8" w14:textId="77777777" w:rsidR="007C1BEE" w:rsidRPr="007C1BEE" w:rsidRDefault="007C1BEE" w:rsidP="007C1BEE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7C1BEE">
        <w:rPr>
          <w:rFonts w:ascii="Times New Roman" w:hAnsi="Times New Roman" w:cs="Times New Roman"/>
          <w:b/>
          <w:bCs/>
          <w:w w:val="0"/>
          <w:sz w:val="24"/>
          <w:szCs w:val="24"/>
        </w:rPr>
        <w:t>Prílohami finančného zúčtovania spolufinancovania projektu podľa formulára č. 2  sú čitateľné fotokópie:</w:t>
      </w:r>
    </w:p>
    <w:p w14:paraId="28A3CC15" w14:textId="77777777" w:rsidR="007C1BEE" w:rsidRPr="007C1BEE" w:rsidRDefault="007C1BEE" w:rsidP="007C1BEE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C1BEE">
        <w:rPr>
          <w:rFonts w:ascii="Times New Roman" w:hAnsi="Times New Roman" w:cs="Times New Roman"/>
          <w:w w:val="0"/>
          <w:sz w:val="24"/>
          <w:szCs w:val="24"/>
        </w:rPr>
        <w:t>dokladov preukazujúcich použitie spolufinancovania, napr. objednávka, zmluva o dielo, kúpna zmluva, dohoda o vykonaní práce, pokladničný doklad, faktúra, preberací protokol, dodací list, súpis odpracovaných hodín a pod. spolu s neoficiálnym prekladom, ak ide o cudzojazyčné texty,</w:t>
      </w:r>
    </w:p>
    <w:p w14:paraId="2ED90777" w14:textId="77777777" w:rsidR="007C1BEE" w:rsidRPr="007C1BEE" w:rsidRDefault="007C1BEE" w:rsidP="007C1BEE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7C1BEE">
        <w:rPr>
          <w:rFonts w:ascii="Times New Roman" w:hAnsi="Times New Roman" w:cs="Times New Roman"/>
          <w:w w:val="0"/>
          <w:sz w:val="24"/>
          <w:szCs w:val="24"/>
        </w:rPr>
        <w:t>výpisu z účtu príjemcu preukazujúceho bezhotovostnú platbu nákladovej položky,</w:t>
      </w:r>
    </w:p>
    <w:p w14:paraId="57001ECB" w14:textId="77777777" w:rsidR="007C1BEE" w:rsidRPr="007C1BEE" w:rsidRDefault="007C1BEE" w:rsidP="007C1BEE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C1BEE">
        <w:rPr>
          <w:rFonts w:ascii="Times New Roman" w:hAnsi="Times New Roman" w:cs="Times New Roman"/>
          <w:w w:val="0"/>
          <w:sz w:val="24"/>
          <w:szCs w:val="24"/>
        </w:rPr>
        <w:t>výpis z účtu príjemcu preukazujúceho hotovostný výber, príjmový pokladničný doklad, výdavkový pokladničný doklad (pri hotovostnej platbe nákladovej položky).</w:t>
      </w:r>
    </w:p>
    <w:p w14:paraId="3AAA4549" w14:textId="77777777" w:rsidR="007C1BEE" w:rsidRPr="007C1BEE" w:rsidRDefault="007C1BEE" w:rsidP="007C1BE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14:paraId="3130DECE" w14:textId="26AC0068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w w:val="0"/>
          <w:sz w:val="24"/>
          <w:szCs w:val="24"/>
        </w:rPr>
        <w:t>Súčasťou finančného zúčtovania dotácie je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: </w:t>
      </w:r>
    </w:p>
    <w:p w14:paraId="3AE06425" w14:textId="77777777" w:rsidR="00E53CBF" w:rsidRDefault="00E53CBF" w:rsidP="00E53CBF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čestné vyhlásenie príjemcu o formálnej a vecnej správnosti zúčtovania,</w:t>
      </w:r>
    </w:p>
    <w:p w14:paraId="4D6EBB14" w14:textId="77777777" w:rsidR="00E53CBF" w:rsidRDefault="00E53CBF" w:rsidP="00E53CBF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uvedenie miesta, kde sa originály dokladov súvisiace s poskytnutou dotáciou u príjemcu nachádzajú,</w:t>
      </w:r>
    </w:p>
    <w:p w14:paraId="2C0BCDBA" w14:textId="77777777" w:rsidR="00E53CBF" w:rsidRDefault="00E53CBF" w:rsidP="00E53CBF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čestné vyhlásenie príjemcu, že dokumentáciu vyúčtovaných prostriedkov nepoužil a ani nepoužije pri vyúčtovaní prostriedkov poskytnutých z iných zdrojov.</w:t>
      </w:r>
    </w:p>
    <w:p w14:paraId="5E87A3FB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4)</w:t>
      </w:r>
      <w:r>
        <w:rPr>
          <w:rFonts w:ascii="Times New Roman" w:hAnsi="Times New Roman" w:cs="Times New Roman"/>
          <w:w w:val="0"/>
          <w:sz w:val="24"/>
          <w:szCs w:val="24"/>
        </w:rPr>
        <w:tab/>
      </w:r>
      <w:r w:rsidR="007C1BEE" w:rsidRPr="007C1BEE">
        <w:rPr>
          <w:rFonts w:ascii="Times New Roman" w:hAnsi="Times New Roman" w:cs="Times New Roman"/>
          <w:w w:val="0"/>
          <w:sz w:val="24"/>
          <w:szCs w:val="24"/>
        </w:rPr>
        <w:t xml:space="preserve">Za správnosť všetkých údajov uvedených v zúčtovaní dotácie zodpovedá príjemca, ktorý správnosť zúčtovania dotácie potvrdí svojím podpisom vo formulári č. 1 a formulári č. 2. 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Žiadateľ je povinný zúčtovať poskytnutú dotáciu v termíne a spôsobom stanoveným v zmluve. </w:t>
      </w:r>
    </w:p>
    <w:p w14:paraId="14AACE78" w14:textId="55DB7EF1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5)</w:t>
      </w:r>
      <w:r>
        <w:rPr>
          <w:rFonts w:ascii="Times New Roman" w:hAnsi="Times New Roman" w:cs="Times New Roman"/>
          <w:w w:val="0"/>
          <w:sz w:val="24"/>
          <w:szCs w:val="24"/>
        </w:rPr>
        <w:tab/>
        <w:t>Na</w:t>
      </w:r>
      <w:r w:rsidR="00B51EE4">
        <w:rPr>
          <w:rFonts w:ascii="Times New Roman" w:hAnsi="Times New Roman" w:cs="Times New Roman"/>
          <w:w w:val="0"/>
          <w:sz w:val="24"/>
          <w:szCs w:val="24"/>
        </w:rPr>
        <w:t xml:space="preserve"> vyhotovenie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 zúčtovanie dotácie </w:t>
      </w:r>
      <w:r w:rsidR="00B51EE4">
        <w:rPr>
          <w:rFonts w:ascii="Times New Roman" w:hAnsi="Times New Roman" w:cs="Times New Roman"/>
          <w:w w:val="0"/>
          <w:sz w:val="24"/>
          <w:szCs w:val="24"/>
        </w:rPr>
        <w:t xml:space="preserve">a jeho zaslanie ministerstvu 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sa príjemcovi dotácie poskytne primeraná doba po ukončení projektu, a to do 30 dní od ukončenia obdobia oprávnenosti použitia prostriedkov dotácie, najneskôr však </w:t>
      </w:r>
      <w:r>
        <w:rPr>
          <w:rFonts w:ascii="Times New Roman" w:hAnsi="Times New Roman" w:cs="Times New Roman"/>
          <w:b/>
          <w:bCs/>
          <w:w w:val="0"/>
          <w:sz w:val="24"/>
          <w:szCs w:val="24"/>
        </w:rPr>
        <w:t>do 31.1.20</w:t>
      </w:r>
      <w:r w:rsidR="00722274">
        <w:rPr>
          <w:rFonts w:ascii="Times New Roman" w:hAnsi="Times New Roman" w:cs="Times New Roman"/>
          <w:b/>
          <w:bCs/>
          <w:w w:val="0"/>
          <w:sz w:val="24"/>
          <w:szCs w:val="24"/>
        </w:rPr>
        <w:t>20</w:t>
      </w:r>
      <w:r>
        <w:rPr>
          <w:rFonts w:ascii="Times New Roman" w:hAnsi="Times New Roman" w:cs="Times New Roman"/>
          <w:w w:val="0"/>
          <w:sz w:val="24"/>
          <w:szCs w:val="24"/>
        </w:rPr>
        <w:t>, čo je zároveň konečným termínom zaslania zúčtovania. V prípade poskytnutia dotácie dňa 1.</w:t>
      </w:r>
      <w:r w:rsidR="00E16421">
        <w:rPr>
          <w:rFonts w:ascii="Times New Roman" w:hAnsi="Times New Roman" w:cs="Times New Roman"/>
          <w:w w:val="0"/>
          <w:sz w:val="24"/>
          <w:szCs w:val="24"/>
        </w:rPr>
        <w:t>8</w:t>
      </w:r>
      <w:r>
        <w:rPr>
          <w:rFonts w:ascii="Times New Roman" w:hAnsi="Times New Roman" w:cs="Times New Roman"/>
          <w:w w:val="0"/>
          <w:sz w:val="24"/>
          <w:szCs w:val="24"/>
        </w:rPr>
        <w:t>.201</w:t>
      </w:r>
      <w:r w:rsidR="00722274">
        <w:rPr>
          <w:rFonts w:ascii="Times New Roman" w:hAnsi="Times New Roman" w:cs="Times New Roman"/>
          <w:w w:val="0"/>
          <w:sz w:val="24"/>
          <w:szCs w:val="24"/>
        </w:rPr>
        <w:t>9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 alebo neskôr v rámci tohto rozpočtového roka je konečný termín zaslania zúčtovania </w:t>
      </w:r>
      <w:r>
        <w:rPr>
          <w:rFonts w:ascii="Times New Roman" w:hAnsi="Times New Roman" w:cs="Times New Roman"/>
          <w:b/>
          <w:bCs/>
          <w:w w:val="0"/>
          <w:sz w:val="24"/>
          <w:szCs w:val="24"/>
        </w:rPr>
        <w:t>15. 4. 20</w:t>
      </w:r>
      <w:r w:rsidR="00722274">
        <w:rPr>
          <w:rFonts w:ascii="Times New Roman" w:hAnsi="Times New Roman" w:cs="Times New Roman"/>
          <w:b/>
          <w:bCs/>
          <w:w w:val="0"/>
          <w:sz w:val="24"/>
          <w:szCs w:val="24"/>
        </w:rPr>
        <w:t>20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. Pri osobnom podaní </w:t>
      </w:r>
      <w:r>
        <w:rPr>
          <w:rFonts w:ascii="Times New Roman" w:hAnsi="Times New Roman" w:cs="Times New Roman"/>
          <w:w w:val="0"/>
          <w:sz w:val="24"/>
          <w:szCs w:val="24"/>
        </w:rPr>
        <w:lastRenderedPageBreak/>
        <w:t xml:space="preserve">doručenia zúčtovania </w:t>
      </w:r>
      <w:r w:rsidR="00B51EE4">
        <w:rPr>
          <w:rFonts w:ascii="Times New Roman" w:hAnsi="Times New Roman" w:cs="Times New Roman"/>
          <w:w w:val="0"/>
          <w:sz w:val="24"/>
          <w:szCs w:val="24"/>
        </w:rPr>
        <w:t xml:space="preserve">dotácie </w:t>
      </w:r>
      <w:r>
        <w:rPr>
          <w:rFonts w:ascii="Times New Roman" w:hAnsi="Times New Roman" w:cs="Times New Roman"/>
          <w:w w:val="0"/>
          <w:sz w:val="24"/>
          <w:szCs w:val="24"/>
        </w:rPr>
        <w:t>je rozhodujúci dátum registrácie v podateľni Ministerstva zahraničných vecí a európskych záležitostí SR, pri podaní poštou dátum poštovej pečiatky.</w:t>
      </w:r>
    </w:p>
    <w:p w14:paraId="77BF95DA" w14:textId="182DE40B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6)</w:t>
      </w:r>
      <w:r>
        <w:rPr>
          <w:rFonts w:ascii="Times New Roman" w:hAnsi="Times New Roman" w:cs="Times New Roman"/>
          <w:w w:val="0"/>
          <w:sz w:val="24"/>
          <w:szCs w:val="24"/>
        </w:rPr>
        <w:tab/>
        <w:t xml:space="preserve">V prípade, že príjemca dotácie nepredloží v stanovenom termíne zúčtovanie dotácie, alebo zistené nedostatky v termíne </w:t>
      </w:r>
      <w:r w:rsidR="00B51EE4">
        <w:rPr>
          <w:rFonts w:ascii="Times New Roman" w:hAnsi="Times New Roman" w:cs="Times New Roman"/>
          <w:w w:val="0"/>
          <w:sz w:val="24"/>
          <w:szCs w:val="24"/>
        </w:rPr>
        <w:t xml:space="preserve">stanovenom ministerstvom v písomnej výzve 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neodstráni, je povinný poskytnutú dotáciu v plnom rozsahu vrátiť na účet ministerstva podľa zmluvy. </w:t>
      </w:r>
    </w:p>
    <w:p w14:paraId="0BE4B83F" w14:textId="77F1998D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7)</w:t>
      </w:r>
      <w:r>
        <w:rPr>
          <w:rFonts w:ascii="Times New Roman" w:hAnsi="Times New Roman" w:cs="Times New Roman"/>
          <w:w w:val="0"/>
          <w:sz w:val="24"/>
          <w:szCs w:val="24"/>
        </w:rPr>
        <w:tab/>
        <w:t>Ak sa počas kontroly predloženého zúčtovania dotácie zistia nedostatky, ministerstvo vyzve príjemcu dotácie na ich odstránenie a súčasne mu na to stanoví primeranú lehotu. Ak príjemca dotácie v stanovenej lehote nedostatky neodstráni, je povinný poskytnutú dotáciu vrátiť na účet ministerstva v</w:t>
      </w:r>
      <w:r w:rsidR="009B1DA3">
        <w:rPr>
          <w:rFonts w:ascii="Times New Roman" w:hAnsi="Times New Roman" w:cs="Times New Roman"/>
          <w:w w:val="0"/>
          <w:sz w:val="24"/>
          <w:szCs w:val="24"/>
        </w:rPr>
        <w:t> </w:t>
      </w:r>
      <w:r>
        <w:rPr>
          <w:rFonts w:ascii="Times New Roman" w:hAnsi="Times New Roman" w:cs="Times New Roman"/>
          <w:w w:val="0"/>
          <w:sz w:val="24"/>
          <w:szCs w:val="24"/>
        </w:rPr>
        <w:t>termíne</w:t>
      </w:r>
      <w:r w:rsidR="009B1DA3">
        <w:rPr>
          <w:rFonts w:ascii="Times New Roman" w:hAnsi="Times New Roman" w:cs="Times New Roman"/>
          <w:w w:val="0"/>
          <w:sz w:val="24"/>
          <w:szCs w:val="24"/>
        </w:rPr>
        <w:t>, rozsahu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 a spôsobom stanoveným v zmluve. </w:t>
      </w:r>
    </w:p>
    <w:p w14:paraId="607CF9AA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8)</w:t>
      </w:r>
      <w:r>
        <w:rPr>
          <w:rFonts w:ascii="Times New Roman" w:hAnsi="Times New Roman" w:cs="Times New Roman"/>
          <w:w w:val="0"/>
          <w:sz w:val="24"/>
          <w:szCs w:val="24"/>
        </w:rPr>
        <w:tab/>
        <w:t xml:space="preserve">Nadobudnutie zisku nesmie byť zámerom alebo výsledkom aktivít realizovaných z prostriedkov dotácie. Z tohto dôvodu bude výška dotácie znížená o čiastku každého príjmu. </w:t>
      </w:r>
    </w:p>
    <w:p w14:paraId="3582D21D" w14:textId="5424C9DD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9)</w:t>
      </w:r>
      <w:r>
        <w:rPr>
          <w:rFonts w:ascii="Times New Roman" w:hAnsi="Times New Roman" w:cs="Times New Roman"/>
          <w:w w:val="0"/>
          <w:sz w:val="24"/>
          <w:szCs w:val="24"/>
        </w:rPr>
        <w:tab/>
        <w:t>Príjemca dotácie sa</w:t>
      </w:r>
      <w:r w:rsidR="005B0904">
        <w:rPr>
          <w:rFonts w:ascii="Times New Roman" w:hAnsi="Times New Roman" w:cs="Times New Roman"/>
          <w:w w:val="0"/>
          <w:sz w:val="24"/>
          <w:szCs w:val="24"/>
        </w:rPr>
        <w:t xml:space="preserve"> v zmluve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 zaväzuje</w:t>
      </w:r>
      <w:r w:rsidR="005B0904">
        <w:rPr>
          <w:rFonts w:ascii="Times New Roman" w:hAnsi="Times New Roman" w:cs="Times New Roman"/>
          <w:w w:val="0"/>
          <w:sz w:val="24"/>
          <w:szCs w:val="24"/>
        </w:rPr>
        <w:t xml:space="preserve"> k tomu, že na požiadanie ministerstva  alebo kontrolných orgánov Slovenskej republiky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="00270F57">
        <w:rPr>
          <w:rFonts w:ascii="Times New Roman" w:hAnsi="Times New Roman" w:cs="Times New Roman"/>
          <w:w w:val="0"/>
          <w:sz w:val="24"/>
          <w:szCs w:val="24"/>
        </w:rPr>
        <w:t xml:space="preserve">umožní vstup do priestorov, kde sú aktivity projektu pripravované alebo uskutočňované a </w:t>
      </w:r>
      <w:r>
        <w:rPr>
          <w:rFonts w:ascii="Times New Roman" w:hAnsi="Times New Roman" w:cs="Times New Roman"/>
          <w:w w:val="0"/>
          <w:sz w:val="24"/>
          <w:szCs w:val="24"/>
        </w:rPr>
        <w:t>poskytn</w:t>
      </w:r>
      <w:r w:rsidR="005B0904">
        <w:rPr>
          <w:rFonts w:ascii="Times New Roman" w:hAnsi="Times New Roman" w:cs="Times New Roman"/>
          <w:w w:val="0"/>
          <w:sz w:val="24"/>
          <w:szCs w:val="24"/>
        </w:rPr>
        <w:t>e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="00DE2ABC">
        <w:rPr>
          <w:rFonts w:ascii="Times New Roman" w:hAnsi="Times New Roman" w:cs="Times New Roman"/>
          <w:w w:val="0"/>
          <w:sz w:val="24"/>
          <w:szCs w:val="24"/>
        </w:rPr>
        <w:t xml:space="preserve">všetky potrebné </w:t>
      </w:r>
      <w:r>
        <w:rPr>
          <w:rFonts w:ascii="Times New Roman" w:hAnsi="Times New Roman" w:cs="Times New Roman"/>
          <w:w w:val="0"/>
          <w:sz w:val="24"/>
          <w:szCs w:val="24"/>
        </w:rPr>
        <w:t>informácie</w:t>
      </w:r>
      <w:r w:rsidR="00DE2ABC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="005B0904">
        <w:rPr>
          <w:rFonts w:ascii="Times New Roman" w:hAnsi="Times New Roman" w:cs="Times New Roman"/>
          <w:w w:val="0"/>
          <w:sz w:val="24"/>
          <w:szCs w:val="24"/>
        </w:rPr>
        <w:t>a doklady o realizácii projektu</w:t>
      </w:r>
      <w:r w:rsidR="0075351D">
        <w:rPr>
          <w:rFonts w:ascii="Times New Roman" w:hAnsi="Times New Roman" w:cs="Times New Roman"/>
          <w:w w:val="0"/>
          <w:sz w:val="24"/>
          <w:szCs w:val="24"/>
        </w:rPr>
        <w:t>,</w:t>
      </w:r>
      <w:r w:rsidR="005B0904">
        <w:rPr>
          <w:rFonts w:ascii="Times New Roman" w:hAnsi="Times New Roman" w:cs="Times New Roman"/>
          <w:w w:val="0"/>
          <w:sz w:val="24"/>
          <w:szCs w:val="24"/>
        </w:rPr>
        <w:t xml:space="preserve"> potrebné na kontrolu dodržania rozsahu, účelu a podmienok poskytnutia dotácie</w:t>
      </w:r>
      <w:r w:rsidR="00772BF8">
        <w:rPr>
          <w:rFonts w:ascii="Times New Roman" w:hAnsi="Times New Roman" w:cs="Times New Roman"/>
          <w:w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Kontrola môže byť vykonaná počas trvania zmluvy a počas obdobia piatich rokov od dátumu poslednej platby. Z tohto dôvodu musí mať príjemca k dispozícii originály účtovnej dokumentácie výdavkov po dobu piatich rokov od dátumu poslednej </w:t>
      </w:r>
      <w:r w:rsidR="00AE3E77">
        <w:rPr>
          <w:rFonts w:ascii="Times New Roman" w:hAnsi="Times New Roman" w:cs="Times New Roman"/>
          <w:w w:val="0"/>
          <w:sz w:val="24"/>
          <w:szCs w:val="24"/>
        </w:rPr>
        <w:t xml:space="preserve">ním realizovanej 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platby. </w:t>
      </w:r>
    </w:p>
    <w:p w14:paraId="76C376D4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ab/>
      </w:r>
    </w:p>
    <w:p w14:paraId="43B28A1E" w14:textId="77777777" w:rsidR="00E53CBF" w:rsidRDefault="00E53CBF" w:rsidP="00E53CBF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bCs/>
          <w:w w:val="0"/>
          <w:kern w:val="2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w w:val="0"/>
          <w:kern w:val="28"/>
          <w:sz w:val="28"/>
          <w:szCs w:val="28"/>
          <w:u w:val="single"/>
        </w:rPr>
        <w:t xml:space="preserve">12. Publicita a monitorovanie </w:t>
      </w:r>
    </w:p>
    <w:p w14:paraId="33697857" w14:textId="77777777" w:rsidR="00E53CBF" w:rsidRDefault="00E53CBF" w:rsidP="00E53CBF">
      <w:pPr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Žiadateľ, ktorého projekt bude financovaný z prostriedkov dotácie, sa zaväzuje plniť aj ďalšie povinnosti, ktoré súvisia s publicitou a monitorovaním aktivít, najmä:</w:t>
      </w:r>
    </w:p>
    <w:p w14:paraId="703A7A78" w14:textId="77777777" w:rsidR="00E53CBF" w:rsidRDefault="00E53CBF" w:rsidP="00E53CBF">
      <w:pPr>
        <w:numPr>
          <w:ilvl w:val="1"/>
          <w:numId w:val="8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 xml:space="preserve">Všetky výstupy realizovaných projektov (publikácie, pozvánky, prezentácie, plagáty a pod.) označiť </w:t>
      </w:r>
      <w:proofErr w:type="spellStart"/>
      <w:r>
        <w:rPr>
          <w:rFonts w:ascii="Times New Roman" w:hAnsi="Times New Roman" w:cs="Times New Roman"/>
          <w:w w:val="0"/>
          <w:sz w:val="24"/>
          <w:szCs w:val="24"/>
        </w:rPr>
        <w:t>logotypom</w:t>
      </w:r>
      <w:proofErr w:type="spellEnd"/>
      <w:r>
        <w:rPr>
          <w:rFonts w:ascii="Times New Roman" w:hAnsi="Times New Roman" w:cs="Times New Roman"/>
          <w:w w:val="0"/>
          <w:sz w:val="24"/>
          <w:szCs w:val="24"/>
        </w:rPr>
        <w:t xml:space="preserve"> ministerstva a nasledovným textom v súlade s dizajn manuálom a na základe sublicencie, ktorá je</w:t>
      </w:r>
      <w:r w:rsidR="00CA7B3E">
        <w:rPr>
          <w:rFonts w:ascii="Times New Roman" w:hAnsi="Times New Roman" w:cs="Times New Roman"/>
          <w:w w:val="0"/>
          <w:sz w:val="24"/>
          <w:szCs w:val="24"/>
        </w:rPr>
        <w:t xml:space="preserve"> súčasťou zmluvy</w:t>
      </w:r>
      <w:r>
        <w:rPr>
          <w:rFonts w:ascii="Times New Roman" w:hAnsi="Times New Roman" w:cs="Times New Roman"/>
          <w:w w:val="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w w:val="0"/>
          <w:sz w:val="24"/>
          <w:szCs w:val="24"/>
        </w:rPr>
        <w:t xml:space="preserve"> </w:t>
      </w:r>
    </w:p>
    <w:p w14:paraId="0E7937C5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14:paraId="5B5D42E0" w14:textId="77777777" w:rsidR="00E53CBF" w:rsidRDefault="00E53CBF" w:rsidP="00E53CBF">
      <w:p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 w:cs="Times New Roman"/>
          <w:w w:val="0"/>
        </w:rPr>
      </w:pPr>
      <w:r>
        <w:rPr>
          <w:rFonts w:ascii="Calibri" w:hAnsi="Calibri" w:cs="Calibri"/>
          <w:noProof/>
          <w:color w:val="0000FF"/>
          <w:w w:val="0"/>
          <w:u w:val="single"/>
          <w:lang w:eastAsia="sk-SK"/>
        </w:rPr>
        <w:drawing>
          <wp:inline distT="0" distB="0" distL="0" distR="0" wp14:anchorId="51F9ABE7" wp14:editId="72449614">
            <wp:extent cx="2276475" cy="609600"/>
            <wp:effectExtent l="0" t="0" r="9525" b="0"/>
            <wp:docPr id="1" name="Obrázok 1" descr="Imag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w w:val="0"/>
        </w:rPr>
        <w:t xml:space="preserve"> Realizované s finančnou podporou Ministerstva zahraničných vecí a európskych záležitostí Slovenskej republiky v rámci dotačného programu medzinárodné vzťahy a zahraničná politika SR. Za obsah tohto dokumentu je výlučne zodpovedný &lt;meno konečného príjemcu&gt;.</w:t>
      </w:r>
    </w:p>
    <w:p w14:paraId="23DB8210" w14:textId="77777777" w:rsidR="00E53CBF" w:rsidRPr="007C6269" w:rsidRDefault="00E53CBF" w:rsidP="00E53CBF">
      <w:p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C6269">
        <w:rPr>
          <w:rFonts w:ascii="Times New Roman" w:hAnsi="Times New Roman" w:cs="Times New Roman"/>
          <w:w w:val="0"/>
          <w:sz w:val="24"/>
          <w:szCs w:val="24"/>
        </w:rPr>
        <w:t>b)</w:t>
      </w:r>
      <w:r w:rsidRPr="007C6269">
        <w:rPr>
          <w:rFonts w:ascii="Times New Roman" w:hAnsi="Times New Roman" w:cs="Times New Roman"/>
          <w:w w:val="0"/>
          <w:sz w:val="24"/>
          <w:szCs w:val="24"/>
        </w:rPr>
        <w:tab/>
        <w:t xml:space="preserve">Implementovať značku Slovensko - </w:t>
      </w:r>
      <w:proofErr w:type="spellStart"/>
      <w:r w:rsidR="00CA7B3E" w:rsidRPr="00CA7B3E">
        <w:rPr>
          <w:rFonts w:ascii="Times New Roman" w:hAnsi="Times New Roman" w:cs="Times New Roman"/>
          <w:w w:val="0"/>
          <w:sz w:val="24"/>
          <w:szCs w:val="24"/>
        </w:rPr>
        <w:t>logotyp</w:t>
      </w:r>
      <w:proofErr w:type="spellEnd"/>
      <w:r w:rsidR="00CA7B3E" w:rsidRPr="00CA7B3E">
        <w:rPr>
          <w:rFonts w:ascii="Times New Roman" w:hAnsi="Times New Roman" w:cs="Times New Roman"/>
          <w:w w:val="0"/>
          <w:sz w:val="24"/>
          <w:szCs w:val="24"/>
        </w:rPr>
        <w:t xml:space="preserve"> chránený ochrannou známkou zapísanou Úradom priemyselného vlastníctva Slovenskej republiky pod číslom 243261, 243260, 243259 a 243258</w:t>
      </w:r>
      <w:r w:rsidR="00CA7B3E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="00B15D2F">
        <w:rPr>
          <w:rFonts w:ascii="Times New Roman" w:hAnsi="Times New Roman" w:cs="Times New Roman"/>
          <w:w w:val="0"/>
          <w:sz w:val="24"/>
          <w:szCs w:val="24"/>
        </w:rPr>
        <w:t xml:space="preserve">(ďalej len „ochranná známka“) </w:t>
      </w:r>
      <w:r w:rsidR="00CA7B3E" w:rsidRPr="00CA7B3E">
        <w:rPr>
          <w:rFonts w:ascii="Times New Roman" w:hAnsi="Times New Roman" w:cs="Times New Roman"/>
          <w:w w:val="0"/>
          <w:sz w:val="24"/>
          <w:szCs w:val="24"/>
        </w:rPr>
        <w:t>a k nej prináležiaci dizajn manuál, ktorý stanovuje pravidlá práce s ochrannou znám</w:t>
      </w:r>
      <w:r w:rsidR="00CA7B3E">
        <w:rPr>
          <w:rFonts w:ascii="Times New Roman" w:hAnsi="Times New Roman" w:cs="Times New Roman"/>
          <w:w w:val="0"/>
          <w:sz w:val="24"/>
          <w:szCs w:val="24"/>
        </w:rPr>
        <w:t>kou</w:t>
      </w:r>
      <w:r w:rsidRPr="00CA7B3E">
        <w:rPr>
          <w:rFonts w:ascii="Times New Roman" w:hAnsi="Times New Roman" w:cs="Times New Roman"/>
          <w:w w:val="0"/>
          <w:sz w:val="24"/>
          <w:szCs w:val="24"/>
        </w:rPr>
        <w:t>,</w:t>
      </w:r>
      <w:r w:rsidRPr="007C6269">
        <w:rPr>
          <w:rFonts w:ascii="Times New Roman" w:hAnsi="Times New Roman" w:cs="Times New Roman"/>
          <w:w w:val="0"/>
          <w:sz w:val="24"/>
          <w:szCs w:val="24"/>
        </w:rPr>
        <w:t xml:space="preserve"> a to </w:t>
      </w:r>
      <w:r w:rsidR="00CA7B3E">
        <w:rPr>
          <w:rFonts w:ascii="Times New Roman" w:hAnsi="Times New Roman" w:cs="Times New Roman"/>
          <w:w w:val="0"/>
          <w:sz w:val="24"/>
          <w:szCs w:val="24"/>
        </w:rPr>
        <w:t>za podmienok uvedených v zmluve</w:t>
      </w:r>
      <w:r w:rsidRPr="007C6269">
        <w:rPr>
          <w:rFonts w:ascii="Times New Roman" w:hAnsi="Times New Roman" w:cs="Times New Roman"/>
          <w:w w:val="0"/>
          <w:sz w:val="24"/>
          <w:szCs w:val="24"/>
        </w:rPr>
        <w:t xml:space="preserve"> a na základe licencie, ktorá je súčasťou zmluvy.</w:t>
      </w:r>
    </w:p>
    <w:p w14:paraId="37196EDD" w14:textId="77777777" w:rsidR="00E53CBF" w:rsidRPr="007C6269" w:rsidRDefault="00E53CBF" w:rsidP="00E53CBF">
      <w:p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C6269">
        <w:rPr>
          <w:rFonts w:ascii="Times New Roman" w:hAnsi="Times New Roman" w:cs="Times New Roman"/>
          <w:w w:val="0"/>
          <w:sz w:val="24"/>
          <w:szCs w:val="24"/>
        </w:rPr>
        <w:t>c)</w:t>
      </w:r>
      <w:r w:rsidRPr="007C6269">
        <w:rPr>
          <w:rFonts w:ascii="Times New Roman" w:hAnsi="Times New Roman" w:cs="Times New Roman"/>
          <w:w w:val="0"/>
          <w:sz w:val="24"/>
          <w:szCs w:val="24"/>
        </w:rPr>
        <w:tab/>
      </w:r>
      <w:r w:rsidR="007C6269">
        <w:rPr>
          <w:rFonts w:ascii="Times New Roman" w:hAnsi="Times New Roman" w:cs="Times New Roman"/>
          <w:w w:val="0"/>
          <w:sz w:val="24"/>
          <w:szCs w:val="24"/>
        </w:rPr>
        <w:t>M</w:t>
      </w:r>
      <w:r w:rsidRPr="007C6269">
        <w:rPr>
          <w:rFonts w:ascii="Times New Roman" w:hAnsi="Times New Roman" w:cs="Times New Roman"/>
          <w:w w:val="0"/>
          <w:sz w:val="24"/>
          <w:szCs w:val="24"/>
        </w:rPr>
        <w:t>inimálne 5 pracovných dní pred realizáciou podporených aktivít zaslať gestorskému útvaru ministerstva emailovú informáciu o plánovaných aktivitách projektu.</w:t>
      </w:r>
    </w:p>
    <w:p w14:paraId="65BEDFF6" w14:textId="77777777" w:rsidR="00E53CBF" w:rsidRDefault="00E53CBF" w:rsidP="00E53CB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w w:val="0"/>
          <w:sz w:val="24"/>
          <w:szCs w:val="24"/>
        </w:rPr>
        <w:tab/>
        <w:t>Ministerstvo má právo vykonávať monitorovanie vecného plnenia projektu. Schválené projekty podliehajú vecnej kontrole, ktorá je zameraná na realizáciu podporovaných aktivít predovšetkým z účelového a kvalitatívneho hľadiska a uskutočňuje sa formou priamej účasti na aktivitách, telefonickým preverením realizácie aktivít alebo návštevou v sídle príjemcu dotácie. Ustanovenia o finančnej kontrole týmto nie sú dotknuté</w:t>
      </w:r>
      <w:r w:rsidR="00E93244">
        <w:rPr>
          <w:rStyle w:val="Odkaznapoznmkupodiarou"/>
          <w:rFonts w:ascii="Times New Roman" w:hAnsi="Times New Roman" w:cs="Times New Roman"/>
          <w:w w:val="0"/>
          <w:sz w:val="24"/>
          <w:szCs w:val="24"/>
        </w:rPr>
        <w:footnoteReference w:id="13"/>
      </w:r>
      <w:r>
        <w:rPr>
          <w:rFonts w:ascii="Times New Roman" w:hAnsi="Times New Roman" w:cs="Times New Roman"/>
          <w:w w:val="0"/>
          <w:sz w:val="24"/>
          <w:szCs w:val="24"/>
        </w:rPr>
        <w:t>.</w:t>
      </w:r>
    </w:p>
    <w:p w14:paraId="66A2CBBD" w14:textId="77777777" w:rsidR="00E53CBF" w:rsidRDefault="00E53CBF" w:rsidP="00E53CBF">
      <w:pPr>
        <w:autoSpaceDE w:val="0"/>
        <w:autoSpaceDN w:val="0"/>
        <w:adjustRightInd w:val="0"/>
        <w:rPr>
          <w:rFonts w:ascii="Calibri" w:hAnsi="Calibri" w:cs="Calibri"/>
          <w:w w:val="0"/>
          <w:lang w:val="sk"/>
        </w:rPr>
      </w:pPr>
    </w:p>
    <w:p w14:paraId="0E6EF6AB" w14:textId="77777777" w:rsidR="00B15D2F" w:rsidRDefault="00B15D2F"/>
    <w:sectPr w:rsidR="00B15D2F" w:rsidSect="00E53CBF">
      <w:headerReference w:type="default" r:id="rId25"/>
      <w:footerReference w:type="default" r:id="rId26"/>
      <w:headerReference w:type="first" r:id="rId27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12F94" w14:textId="77777777" w:rsidR="0001750C" w:rsidRDefault="0001750C" w:rsidP="00E53CBF">
      <w:pPr>
        <w:spacing w:after="0" w:line="240" w:lineRule="auto"/>
      </w:pPr>
      <w:r>
        <w:separator/>
      </w:r>
    </w:p>
  </w:endnote>
  <w:endnote w:type="continuationSeparator" w:id="0">
    <w:p w14:paraId="6A262F4B" w14:textId="77777777" w:rsidR="0001750C" w:rsidRDefault="0001750C" w:rsidP="00E5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098925"/>
      <w:docPartObj>
        <w:docPartGallery w:val="Page Numbers (Bottom of Page)"/>
        <w:docPartUnique/>
      </w:docPartObj>
    </w:sdtPr>
    <w:sdtEndPr/>
    <w:sdtContent>
      <w:p w14:paraId="091813EF" w14:textId="4A17D835" w:rsidR="0001750C" w:rsidRDefault="0001750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99F">
          <w:rPr>
            <w:noProof/>
          </w:rPr>
          <w:t>15</w:t>
        </w:r>
        <w:r>
          <w:fldChar w:fldCharType="end"/>
        </w:r>
      </w:p>
    </w:sdtContent>
  </w:sdt>
  <w:p w14:paraId="7BC16082" w14:textId="77777777" w:rsidR="0001750C" w:rsidRDefault="000175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5C5A7" w14:textId="77777777" w:rsidR="0001750C" w:rsidRDefault="0001750C" w:rsidP="00E53CBF">
      <w:pPr>
        <w:spacing w:after="0" w:line="240" w:lineRule="auto"/>
      </w:pPr>
      <w:r>
        <w:separator/>
      </w:r>
    </w:p>
  </w:footnote>
  <w:footnote w:type="continuationSeparator" w:id="0">
    <w:p w14:paraId="0597F967" w14:textId="77777777" w:rsidR="0001750C" w:rsidRDefault="0001750C" w:rsidP="00E53CBF">
      <w:pPr>
        <w:spacing w:after="0" w:line="240" w:lineRule="auto"/>
      </w:pPr>
      <w:r>
        <w:continuationSeparator/>
      </w:r>
    </w:p>
  </w:footnote>
  <w:footnote w:id="1">
    <w:p w14:paraId="0465FE9D" w14:textId="77777777" w:rsidR="0001750C" w:rsidRDefault="0001750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F3AB7">
        <w:rPr>
          <w:rFonts w:ascii="Times New Roman" w:hAnsi="Times New Roman" w:cs="Times New Roman"/>
        </w:rPr>
        <w:t>Napríklad zákon č. 131/2002 Z. z. o vysokých školách a o zmene a doplnení niektorých zákonov v znení neskorších predpisov</w:t>
      </w:r>
    </w:p>
  </w:footnote>
  <w:footnote w:id="2">
    <w:p w14:paraId="18D0C6AA" w14:textId="77777777" w:rsidR="0001750C" w:rsidRDefault="0001750C" w:rsidP="000F3AB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0F3AB7">
        <w:rPr>
          <w:rFonts w:ascii="Times New Roman" w:hAnsi="Times New Roman" w:cs="Times New Roman"/>
        </w:rPr>
        <w:t>§7 ods. 3  písm. n) zákona č. 125/2006 Z. z. o inšpekcii práce a o zmene a doplnení zákona č. 82/2005 Z. z. o nelegálnej práci a nelegálnom zamestnávaní a o zmene a doplnení niektorých zákonov v znení neskorších predpisov.</w:t>
      </w:r>
    </w:p>
  </w:footnote>
  <w:footnote w:id="3">
    <w:p w14:paraId="1C621F22" w14:textId="77777777" w:rsidR="0001750C" w:rsidRDefault="0001750C" w:rsidP="000F3AB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0F3AB7">
        <w:rPr>
          <w:rFonts w:ascii="Times New Roman" w:hAnsi="Times New Roman" w:cs="Times New Roman"/>
        </w:rPr>
        <w:t>Zákon č. 82/2005 Z. z. o nelegálnej práci a nelegálnom zamestnávaní a o zmene a doplnení niektorých zákonov v znení neskorších predpisov.</w:t>
      </w:r>
    </w:p>
  </w:footnote>
  <w:footnote w:id="4">
    <w:p w14:paraId="7B5117BE" w14:textId="77777777" w:rsidR="0001750C" w:rsidRPr="000F3AB7" w:rsidRDefault="0001750C" w:rsidP="000F3AB7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0F3AB7">
        <w:rPr>
          <w:rFonts w:ascii="Times New Roman" w:eastAsia="Times New Roman" w:hAnsi="Times New Roman" w:cs="Times New Roman"/>
          <w:lang w:eastAsia="sk-SK"/>
        </w:rPr>
        <w:t xml:space="preserve">Všeobecná zdravotná poisťovňa - </w:t>
      </w:r>
      <w:hyperlink r:id="rId1" w:history="1">
        <w:r w:rsidRPr="000F3AB7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http://www.vszp.sk/</w:t>
        </w:r>
      </w:hyperlink>
    </w:p>
    <w:p w14:paraId="7108BD4C" w14:textId="77777777" w:rsidR="0001750C" w:rsidRPr="000F3AB7" w:rsidRDefault="0001750C" w:rsidP="000F3AB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F3AB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</w:t>
      </w:r>
      <w:proofErr w:type="spellStart"/>
      <w:r w:rsidRPr="000F3AB7">
        <w:rPr>
          <w:rFonts w:ascii="Times New Roman" w:eastAsia="Times New Roman" w:hAnsi="Times New Roman" w:cs="Times New Roman"/>
          <w:sz w:val="20"/>
          <w:szCs w:val="20"/>
          <w:lang w:eastAsia="sk-SK"/>
        </w:rPr>
        <w:t>Union</w:t>
      </w:r>
      <w:proofErr w:type="spellEnd"/>
      <w:r w:rsidRPr="000F3AB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– zdravotná poisťovňa - </w:t>
      </w:r>
      <w:hyperlink r:id="rId2" w:history="1">
        <w:r w:rsidRPr="000F3AB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sk-SK"/>
          </w:rPr>
          <w:t>http://www.unionzp.sk/</w:t>
        </w:r>
      </w:hyperlink>
    </w:p>
    <w:p w14:paraId="7752EE63" w14:textId="77777777" w:rsidR="0001750C" w:rsidRPr="000F3AB7" w:rsidRDefault="0001750C" w:rsidP="000F3AB7">
      <w:pPr>
        <w:pStyle w:val="Textpoznmkypodiarou"/>
      </w:pPr>
      <w:r w:rsidRPr="000F3A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0F3AB7">
        <w:rPr>
          <w:rFonts w:ascii="Times New Roman" w:eastAsia="Times New Roman" w:hAnsi="Times New Roman" w:cs="Times New Roman"/>
          <w:lang w:eastAsia="sk-SK"/>
        </w:rPr>
        <w:t xml:space="preserve">Dôvera –zdravotná poisťovňa - </w:t>
      </w:r>
      <w:hyperlink r:id="rId3" w:history="1">
        <w:r w:rsidRPr="000F3AB7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http://www.dovera.sk/</w:t>
        </w:r>
      </w:hyperlink>
    </w:p>
  </w:footnote>
  <w:footnote w:id="5">
    <w:p w14:paraId="43904DD1" w14:textId="77777777" w:rsidR="0001750C" w:rsidRDefault="0001750C" w:rsidP="00E9324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93244">
        <w:rPr>
          <w:rFonts w:ascii="Times New Roman" w:hAnsi="Times New Roman" w:cs="Times New Roman"/>
        </w:rPr>
        <w:t>§7 ods. 3  písm. n) zákona č. 125/2006 Z. z. o inšpekcii práce a o zmene a doplnení zákona č. 82/2005 Z. z. o nelegálnej práci a nelegálnom zamestnávaní a o zmene a doplnení niektorých zákonov v znení neskorších predpisov.</w:t>
      </w:r>
    </w:p>
  </w:footnote>
  <w:footnote w:id="6">
    <w:p w14:paraId="12061C87" w14:textId="77777777" w:rsidR="0001750C" w:rsidRDefault="0001750C" w:rsidP="00E9324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93244">
        <w:rPr>
          <w:rFonts w:ascii="Times New Roman" w:hAnsi="Times New Roman" w:cs="Times New Roman"/>
        </w:rPr>
        <w:t>Zákon č. 82/2005 Z. z. o nelegálnej práci a nelegálnom zamestnávaní a o zmene a doplnení niektorých zákonov v znení neskorších predpisov.</w:t>
      </w:r>
    </w:p>
  </w:footnote>
  <w:footnote w:id="7">
    <w:p w14:paraId="0F81131B" w14:textId="77777777" w:rsidR="0001750C" w:rsidRPr="00E93244" w:rsidRDefault="0001750C" w:rsidP="00E93244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E93244">
        <w:rPr>
          <w:rFonts w:ascii="Times New Roman" w:eastAsia="Times New Roman" w:hAnsi="Times New Roman" w:cs="Times New Roman"/>
          <w:lang w:eastAsia="sk-SK"/>
        </w:rPr>
        <w:t xml:space="preserve">Všeobecná zdravotná poisťovňa - </w:t>
      </w:r>
      <w:hyperlink r:id="rId4" w:history="1">
        <w:r w:rsidRPr="00E93244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http://www.vszp.sk/</w:t>
        </w:r>
      </w:hyperlink>
    </w:p>
    <w:p w14:paraId="65C69ECA" w14:textId="77777777" w:rsidR="0001750C" w:rsidRPr="00E93244" w:rsidRDefault="0001750C" w:rsidP="00E9324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 w:rsidRPr="00E93244">
        <w:rPr>
          <w:rFonts w:ascii="Times New Roman" w:eastAsia="Times New Roman" w:hAnsi="Times New Roman" w:cs="Times New Roman"/>
          <w:sz w:val="20"/>
          <w:szCs w:val="20"/>
          <w:lang w:eastAsia="sk-SK"/>
        </w:rPr>
        <w:t>Union</w:t>
      </w:r>
      <w:proofErr w:type="spellEnd"/>
      <w:r w:rsidRPr="00E9324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– zdravotná poisťovňa - </w:t>
      </w:r>
      <w:hyperlink r:id="rId5" w:history="1">
        <w:r w:rsidRPr="00E9324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sk-SK"/>
          </w:rPr>
          <w:t>http://www.unionzp.sk/</w:t>
        </w:r>
      </w:hyperlink>
    </w:p>
    <w:p w14:paraId="0FC69D21" w14:textId="77777777" w:rsidR="0001750C" w:rsidRPr="00E93244" w:rsidRDefault="0001750C" w:rsidP="00E93244">
      <w:pPr>
        <w:pStyle w:val="Textpoznmkypodiarou"/>
      </w:pPr>
      <w:r w:rsidRPr="00E93244">
        <w:rPr>
          <w:rFonts w:ascii="Times New Roman" w:eastAsia="Times New Roman" w:hAnsi="Times New Roman" w:cs="Times New Roman"/>
          <w:lang w:eastAsia="sk-SK"/>
        </w:rPr>
        <w:t xml:space="preserve">Dôvera –zdravotná poisťovňa - </w:t>
      </w:r>
      <w:hyperlink r:id="rId6" w:history="1">
        <w:r w:rsidRPr="00E93244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http://www.dovera.sk/</w:t>
        </w:r>
      </w:hyperlink>
    </w:p>
  </w:footnote>
  <w:footnote w:id="8">
    <w:p w14:paraId="5186A420" w14:textId="77777777" w:rsidR="0001750C" w:rsidRPr="00E93244" w:rsidRDefault="0001750C" w:rsidP="00E93244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E93244">
        <w:t xml:space="preserve">  </w:t>
      </w:r>
      <w:r w:rsidRPr="00E93244">
        <w:rPr>
          <w:rFonts w:ascii="Times New Roman" w:hAnsi="Times New Roman" w:cs="Times New Roman"/>
        </w:rPr>
        <w:t>§7 ods. 3  písm. n) zákona č. 125/2006 Z. z. o inšpekcii práce a o zmene a doplnení zákona č. 82/2005 Z. z. o nelegálnej práci a nelegálnom zamestnávaní a o zmene a doplnení niektorých zákonov v znení neskorších predpisov.</w:t>
      </w:r>
    </w:p>
  </w:footnote>
  <w:footnote w:id="9">
    <w:p w14:paraId="35532EC0" w14:textId="77777777" w:rsidR="0001750C" w:rsidRDefault="0001750C" w:rsidP="00E9324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93244">
        <w:rPr>
          <w:rFonts w:ascii="Times New Roman" w:hAnsi="Times New Roman" w:cs="Times New Roman"/>
        </w:rPr>
        <w:t>Zákon č. 82/2005 Z. z. o nelegálnej práci a nelegálnom zamestnávaní a o zmene a doplnení niektorých zákonov v znení neskorších predpisov.</w:t>
      </w:r>
    </w:p>
  </w:footnote>
  <w:footnote w:id="10">
    <w:p w14:paraId="53354E65" w14:textId="77777777" w:rsidR="0001750C" w:rsidRDefault="0001750C" w:rsidP="00E9324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93244">
        <w:rPr>
          <w:rFonts w:ascii="Times New Roman" w:hAnsi="Times New Roman" w:cs="Times New Roman"/>
        </w:rPr>
        <w:t>§7 ods. 3  písm. n) zákona č. 125/2006 Z. z. o inšpekcii práce a o zmene a doplnení zákona č. 82/2005 Z. z. o nelegálnej práci a nelegálnom zamestnávaní a o zmene a doplnení niektorých zákonov v znení neskorších predpisov.</w:t>
      </w:r>
    </w:p>
  </w:footnote>
  <w:footnote w:id="11">
    <w:p w14:paraId="3F0D5FF1" w14:textId="77777777" w:rsidR="0001750C" w:rsidRPr="00E93244" w:rsidRDefault="0001750C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E93244">
        <w:rPr>
          <w:rFonts w:ascii="Times New Roman" w:hAnsi="Times New Roman" w:cs="Times New Roman"/>
        </w:rPr>
        <w:t>Zákon č. 82/2005 Z. z. o nelegálnej práci a nelegálnom zamestnávaní a o zmene a doplnení niektorých zákonov v znení neskorších predpisov.</w:t>
      </w:r>
    </w:p>
  </w:footnote>
  <w:footnote w:id="12">
    <w:p w14:paraId="7F2685ED" w14:textId="77777777" w:rsidR="0001750C" w:rsidRPr="00E93244" w:rsidRDefault="0001750C" w:rsidP="00E93244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E93244">
        <w:rPr>
          <w:rFonts w:ascii="Times New Roman" w:hAnsi="Times New Roman" w:cs="Times New Roman"/>
        </w:rPr>
        <w:t xml:space="preserve">Všeobecná zdravotná poisťovňa - </w:t>
      </w:r>
      <w:hyperlink r:id="rId7" w:history="1">
        <w:r w:rsidRPr="00E93244">
          <w:rPr>
            <w:rStyle w:val="Hypertextovprepojenie"/>
            <w:rFonts w:ascii="Times New Roman" w:hAnsi="Times New Roman" w:cs="Times New Roman"/>
          </w:rPr>
          <w:t>http://www.vszp.sk/</w:t>
        </w:r>
      </w:hyperlink>
    </w:p>
    <w:p w14:paraId="03ECCC16" w14:textId="77777777" w:rsidR="0001750C" w:rsidRPr="00E93244" w:rsidRDefault="0001750C" w:rsidP="00E93244">
      <w:pPr>
        <w:pStyle w:val="Textpoznmkypodiarou"/>
        <w:rPr>
          <w:rFonts w:ascii="Times New Roman" w:hAnsi="Times New Roman" w:cs="Times New Roman"/>
        </w:rPr>
      </w:pPr>
      <w:r w:rsidRPr="00E93244">
        <w:rPr>
          <w:rFonts w:ascii="Times New Roman" w:hAnsi="Times New Roman" w:cs="Times New Roman"/>
        </w:rPr>
        <w:t xml:space="preserve">   </w:t>
      </w:r>
      <w:proofErr w:type="spellStart"/>
      <w:r w:rsidRPr="00E93244">
        <w:rPr>
          <w:rFonts w:ascii="Times New Roman" w:hAnsi="Times New Roman" w:cs="Times New Roman"/>
        </w:rPr>
        <w:t>Union</w:t>
      </w:r>
      <w:proofErr w:type="spellEnd"/>
      <w:r w:rsidRPr="00E93244">
        <w:rPr>
          <w:rFonts w:ascii="Times New Roman" w:hAnsi="Times New Roman" w:cs="Times New Roman"/>
        </w:rPr>
        <w:t xml:space="preserve"> – zdravotná poisťovňa - </w:t>
      </w:r>
      <w:hyperlink r:id="rId8" w:history="1">
        <w:r w:rsidRPr="00E93244">
          <w:rPr>
            <w:rStyle w:val="Hypertextovprepojenie"/>
            <w:rFonts w:ascii="Times New Roman" w:hAnsi="Times New Roman" w:cs="Times New Roman"/>
          </w:rPr>
          <w:t>http://www.unionzp.sk/</w:t>
        </w:r>
      </w:hyperlink>
    </w:p>
    <w:p w14:paraId="2E5E2C8E" w14:textId="77777777" w:rsidR="0001750C" w:rsidRDefault="0001750C" w:rsidP="00E93244">
      <w:pPr>
        <w:pStyle w:val="Textpoznmkypodiarou"/>
      </w:pPr>
      <w:r w:rsidRPr="00E93244">
        <w:rPr>
          <w:rFonts w:ascii="Times New Roman" w:hAnsi="Times New Roman" w:cs="Times New Roman"/>
        </w:rPr>
        <w:t xml:space="preserve">   Dôvera –zdravotná poisťovňa - </w:t>
      </w:r>
      <w:hyperlink r:id="rId9" w:history="1">
        <w:r w:rsidRPr="00E93244">
          <w:rPr>
            <w:rStyle w:val="Hypertextovprepojenie"/>
            <w:rFonts w:ascii="Times New Roman" w:hAnsi="Times New Roman" w:cs="Times New Roman"/>
          </w:rPr>
          <w:t>http://www.dovera.sk/</w:t>
        </w:r>
      </w:hyperlink>
    </w:p>
  </w:footnote>
  <w:footnote w:id="13">
    <w:p w14:paraId="6DDFFEC7" w14:textId="77777777" w:rsidR="0001750C" w:rsidRDefault="0001750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93244">
        <w:rPr>
          <w:rFonts w:ascii="Times New Roman" w:hAnsi="Times New Roman" w:cs="Times New Roman"/>
        </w:rPr>
        <w:t>Zákon č. 357/2015 Z. z. o finančnej kontrole a audite a o zmene a doplnení niektorých zákonov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ED1B3" w14:textId="77777777" w:rsidR="0001750C" w:rsidRDefault="0001750C" w:rsidP="00E53CBF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1539" w14:textId="77777777" w:rsidR="0001750C" w:rsidRDefault="0001750C" w:rsidP="00E53CBF">
    <w:pPr>
      <w:pStyle w:val="Hlavika"/>
      <w:jc w:val="center"/>
    </w:pPr>
    <w:r>
      <w:rPr>
        <w:rFonts w:ascii="Segoe UI" w:hAnsi="Segoe UI" w:cs="Segoe UI"/>
        <w:noProof/>
        <w:color w:val="0000FF"/>
        <w:sz w:val="20"/>
        <w:szCs w:val="20"/>
        <w:lang w:eastAsia="sk-SK"/>
      </w:rPr>
      <w:drawing>
        <wp:inline distT="0" distB="0" distL="0" distR="0" wp14:anchorId="42A1D52B" wp14:editId="557BAB43">
          <wp:extent cx="2461260" cy="661670"/>
          <wp:effectExtent l="0" t="0" r="0" b="0"/>
          <wp:docPr id="3" name="Obrázok 3" descr="Popis: Logo">
            <a:hlinkClick xmlns:a="http://schemas.openxmlformats.org/drawingml/2006/main" r:id="rId1" tooltip="&quot;Na úvodnú stránku Intranetu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pis: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08A2B9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0"/>
    <w:lvl w:ilvl="0" w:tplc="FFFFFFFF">
      <w:start w:val="3"/>
      <w:numFmt w:val="decimal"/>
      <w:lvlText w:val="%1)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0"/>
    <w:lvl w:ilvl="0" w:tplc="FFFFFFFF">
      <w:start w:val="4"/>
      <w:numFmt w:val="decimal"/>
      <w:lvlText w:val="%1)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lowerLetter"/>
      <w:lvlText w:val="%3)"/>
      <w:lvlJc w:val="left"/>
      <w:pPr>
        <w:tabs>
          <w:tab w:val="num" w:pos="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8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EBA162C"/>
    <w:multiLevelType w:val="singleLevel"/>
    <w:tmpl w:val="85DE1D6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A672AB4"/>
    <w:multiLevelType w:val="hybridMultilevel"/>
    <w:tmpl w:val="DB56036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DDF3761"/>
    <w:multiLevelType w:val="hybridMultilevel"/>
    <w:tmpl w:val="9CE6B90A"/>
    <w:lvl w:ilvl="0" w:tplc="8514E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5036F"/>
    <w:multiLevelType w:val="hybridMultilevel"/>
    <w:tmpl w:val="CD26DCB2"/>
    <w:lvl w:ilvl="0" w:tplc="8514ED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22949D5"/>
    <w:multiLevelType w:val="singleLevel"/>
    <w:tmpl w:val="85DE1D6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414E45"/>
    <w:multiLevelType w:val="singleLevel"/>
    <w:tmpl w:val="319475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947BA1"/>
    <w:multiLevelType w:val="hybridMultilevel"/>
    <w:tmpl w:val="2E74982E"/>
    <w:lvl w:ilvl="0" w:tplc="FFFFFFFF">
      <w:start w:val="1"/>
      <w:numFmt w:val="decimal"/>
      <w:lvlText w:val="%1)"/>
      <w:lvlJc w:val="left"/>
      <w:pPr>
        <w:tabs>
          <w:tab w:val="num" w:pos="0"/>
        </w:tabs>
      </w:pPr>
    </w:lvl>
    <w:lvl w:ilvl="1" w:tplc="8514ED9A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F9217A"/>
    <w:multiLevelType w:val="singleLevel"/>
    <w:tmpl w:val="85DE1D6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C44FDD"/>
    <w:multiLevelType w:val="singleLevel"/>
    <w:tmpl w:val="319475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6166F17"/>
    <w:multiLevelType w:val="singleLevel"/>
    <w:tmpl w:val="85DE1D6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78170BC"/>
    <w:multiLevelType w:val="hybridMultilevel"/>
    <w:tmpl w:val="5204EF18"/>
    <w:lvl w:ilvl="0" w:tplc="8514E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8443E"/>
    <w:multiLevelType w:val="singleLevel"/>
    <w:tmpl w:val="319475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CCA014E"/>
    <w:multiLevelType w:val="singleLevel"/>
    <w:tmpl w:val="85DE1D6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6841CC"/>
    <w:multiLevelType w:val="singleLevel"/>
    <w:tmpl w:val="319475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2226253"/>
    <w:multiLevelType w:val="singleLevel"/>
    <w:tmpl w:val="85DE1D6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8C1684E"/>
    <w:multiLevelType w:val="hybridMultilevel"/>
    <w:tmpl w:val="6DFE3D54"/>
    <w:lvl w:ilvl="0" w:tplc="041B0017">
      <w:start w:val="1"/>
      <w:numFmt w:val="lowerLetter"/>
      <w:lvlText w:val="%1)"/>
      <w:lvlJc w:val="left"/>
      <w:pPr>
        <w:ind w:left="1483" w:hanging="360"/>
      </w:pPr>
    </w:lvl>
    <w:lvl w:ilvl="1" w:tplc="041B0019" w:tentative="1">
      <w:start w:val="1"/>
      <w:numFmt w:val="lowerLetter"/>
      <w:lvlText w:val="%2."/>
      <w:lvlJc w:val="left"/>
      <w:pPr>
        <w:ind w:left="2203" w:hanging="360"/>
      </w:pPr>
    </w:lvl>
    <w:lvl w:ilvl="2" w:tplc="041B001B" w:tentative="1">
      <w:start w:val="1"/>
      <w:numFmt w:val="lowerRoman"/>
      <w:lvlText w:val="%3."/>
      <w:lvlJc w:val="right"/>
      <w:pPr>
        <w:ind w:left="2923" w:hanging="180"/>
      </w:pPr>
    </w:lvl>
    <w:lvl w:ilvl="3" w:tplc="041B000F" w:tentative="1">
      <w:start w:val="1"/>
      <w:numFmt w:val="decimal"/>
      <w:lvlText w:val="%4."/>
      <w:lvlJc w:val="left"/>
      <w:pPr>
        <w:ind w:left="3643" w:hanging="360"/>
      </w:pPr>
    </w:lvl>
    <w:lvl w:ilvl="4" w:tplc="041B0019" w:tentative="1">
      <w:start w:val="1"/>
      <w:numFmt w:val="lowerLetter"/>
      <w:lvlText w:val="%5."/>
      <w:lvlJc w:val="left"/>
      <w:pPr>
        <w:ind w:left="4363" w:hanging="360"/>
      </w:pPr>
    </w:lvl>
    <w:lvl w:ilvl="5" w:tplc="041B001B" w:tentative="1">
      <w:start w:val="1"/>
      <w:numFmt w:val="lowerRoman"/>
      <w:lvlText w:val="%6."/>
      <w:lvlJc w:val="right"/>
      <w:pPr>
        <w:ind w:left="5083" w:hanging="180"/>
      </w:pPr>
    </w:lvl>
    <w:lvl w:ilvl="6" w:tplc="041B000F" w:tentative="1">
      <w:start w:val="1"/>
      <w:numFmt w:val="decimal"/>
      <w:lvlText w:val="%7."/>
      <w:lvlJc w:val="left"/>
      <w:pPr>
        <w:ind w:left="5803" w:hanging="360"/>
      </w:pPr>
    </w:lvl>
    <w:lvl w:ilvl="7" w:tplc="041B0019" w:tentative="1">
      <w:start w:val="1"/>
      <w:numFmt w:val="lowerLetter"/>
      <w:lvlText w:val="%8."/>
      <w:lvlJc w:val="left"/>
      <w:pPr>
        <w:ind w:left="6523" w:hanging="360"/>
      </w:pPr>
    </w:lvl>
    <w:lvl w:ilvl="8" w:tplc="041B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3"/>
  </w:num>
  <w:num w:numId="10">
    <w:abstractNumId w:val="21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7"/>
  </w:num>
  <w:num w:numId="13">
    <w:abstractNumId w:val="13"/>
  </w:num>
  <w:num w:numId="14">
    <w:abstractNumId w:val="16"/>
  </w:num>
  <w:num w:numId="15">
    <w:abstractNumId w:val="22"/>
  </w:num>
  <w:num w:numId="16">
    <w:abstractNumId w:val="14"/>
  </w:num>
  <w:num w:numId="17">
    <w:abstractNumId w:val="9"/>
  </w:num>
  <w:num w:numId="18">
    <w:abstractNumId w:val="18"/>
  </w:num>
  <w:num w:numId="19">
    <w:abstractNumId w:val="20"/>
  </w:num>
  <w:num w:numId="20">
    <w:abstractNumId w:val="12"/>
  </w:num>
  <w:num w:numId="21">
    <w:abstractNumId w:val="15"/>
  </w:num>
  <w:num w:numId="22">
    <w:abstractNumId w:val="11"/>
  </w:num>
  <w:num w:numId="23">
    <w:abstractNumId w:val="24"/>
  </w:num>
  <w:num w:numId="24">
    <w:abstractNumId w:val="19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rbancok Martin/GEIN/MZV">
    <w15:presenceInfo w15:providerId="AD" w15:userId="S-1-5-21-675453178-129526029-872797903-5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BF"/>
    <w:rsid w:val="0001750C"/>
    <w:rsid w:val="00063734"/>
    <w:rsid w:val="00075019"/>
    <w:rsid w:val="000F3AB7"/>
    <w:rsid w:val="0012613B"/>
    <w:rsid w:val="00126F39"/>
    <w:rsid w:val="001316E5"/>
    <w:rsid w:val="00157D38"/>
    <w:rsid w:val="001B3CA0"/>
    <w:rsid w:val="001C48FD"/>
    <w:rsid w:val="001C5C91"/>
    <w:rsid w:val="001F4AFB"/>
    <w:rsid w:val="00235867"/>
    <w:rsid w:val="002544D5"/>
    <w:rsid w:val="00256CF4"/>
    <w:rsid w:val="002676C1"/>
    <w:rsid w:val="00270F57"/>
    <w:rsid w:val="002F3838"/>
    <w:rsid w:val="0030641F"/>
    <w:rsid w:val="003359C4"/>
    <w:rsid w:val="00336029"/>
    <w:rsid w:val="003B299F"/>
    <w:rsid w:val="003C5CF5"/>
    <w:rsid w:val="003E2341"/>
    <w:rsid w:val="00403C9B"/>
    <w:rsid w:val="004151AF"/>
    <w:rsid w:val="004560B6"/>
    <w:rsid w:val="00464689"/>
    <w:rsid w:val="0047466C"/>
    <w:rsid w:val="0048689D"/>
    <w:rsid w:val="00492D3D"/>
    <w:rsid w:val="004E058D"/>
    <w:rsid w:val="004E4A57"/>
    <w:rsid w:val="004E4E9A"/>
    <w:rsid w:val="00542C2F"/>
    <w:rsid w:val="005B0904"/>
    <w:rsid w:val="00636046"/>
    <w:rsid w:val="00665889"/>
    <w:rsid w:val="006D0740"/>
    <w:rsid w:val="006F2E05"/>
    <w:rsid w:val="00710EF2"/>
    <w:rsid w:val="00722274"/>
    <w:rsid w:val="0075351D"/>
    <w:rsid w:val="00772BF8"/>
    <w:rsid w:val="007C1BEE"/>
    <w:rsid w:val="007C6269"/>
    <w:rsid w:val="008165E6"/>
    <w:rsid w:val="00851EAB"/>
    <w:rsid w:val="00875C35"/>
    <w:rsid w:val="00906629"/>
    <w:rsid w:val="00920E50"/>
    <w:rsid w:val="00947E1F"/>
    <w:rsid w:val="00993B87"/>
    <w:rsid w:val="009A1824"/>
    <w:rsid w:val="009B1DA3"/>
    <w:rsid w:val="009E4117"/>
    <w:rsid w:val="009F462E"/>
    <w:rsid w:val="00A03791"/>
    <w:rsid w:val="00A47DBC"/>
    <w:rsid w:val="00A60F50"/>
    <w:rsid w:val="00A83276"/>
    <w:rsid w:val="00AD3761"/>
    <w:rsid w:val="00AE3E77"/>
    <w:rsid w:val="00B15D2F"/>
    <w:rsid w:val="00B24B83"/>
    <w:rsid w:val="00B5007D"/>
    <w:rsid w:val="00B51EE4"/>
    <w:rsid w:val="00BD00FA"/>
    <w:rsid w:val="00C62B73"/>
    <w:rsid w:val="00CA7B3E"/>
    <w:rsid w:val="00CE4291"/>
    <w:rsid w:val="00CE5062"/>
    <w:rsid w:val="00D8683A"/>
    <w:rsid w:val="00DE2ABC"/>
    <w:rsid w:val="00DF5E3B"/>
    <w:rsid w:val="00DF74AF"/>
    <w:rsid w:val="00E16421"/>
    <w:rsid w:val="00E47498"/>
    <w:rsid w:val="00E53CBF"/>
    <w:rsid w:val="00E93244"/>
    <w:rsid w:val="00EC07CC"/>
    <w:rsid w:val="00F11445"/>
    <w:rsid w:val="00F21DC6"/>
    <w:rsid w:val="00F2655C"/>
    <w:rsid w:val="00F352C7"/>
    <w:rsid w:val="00F77D88"/>
    <w:rsid w:val="00FA61B8"/>
    <w:rsid w:val="00FB1F61"/>
    <w:rsid w:val="00FC6AA0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018E"/>
  <w15:docId w15:val="{CC9E65BF-6735-4B89-A914-466C9AD2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32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CB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5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3CBF"/>
  </w:style>
  <w:style w:type="paragraph" w:styleId="Pta">
    <w:name w:val="footer"/>
    <w:basedOn w:val="Normlny"/>
    <w:link w:val="PtaChar"/>
    <w:uiPriority w:val="99"/>
    <w:unhideWhenUsed/>
    <w:rsid w:val="00E5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3CBF"/>
  </w:style>
  <w:style w:type="character" w:styleId="Hypertextovprepojenie">
    <w:name w:val="Hyperlink"/>
    <w:basedOn w:val="Predvolenpsmoodseku"/>
    <w:uiPriority w:val="99"/>
    <w:unhideWhenUsed/>
    <w:rsid w:val="00E53CB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B3CA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F3A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F3A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F3AB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E4E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4E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4E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4E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4E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mzv.local\mzv\Users\MatzenauerovaJana\Dot&#225;cie\Dotacie-2018\Pre_TLAC\l%20" TargetMode="External"/><Relationship Id="rId18" Type="http://schemas.openxmlformats.org/officeDocument/2006/relationships/hyperlink" Target="file:///\\mzv.local\mzv\Users\MatzenauerovaJana\Dot&#225;cie\Dotacie-2018\Pre_TLAC\l%20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www.mzv.sk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mzv.local\mzv\Users\MatzenauerovaJana\Dot&#225;cie\Dotacie-2018\Pre_TLAC\l%20" TargetMode="External"/><Relationship Id="rId17" Type="http://schemas.openxmlformats.org/officeDocument/2006/relationships/hyperlink" Target="file:///\\mzv.local\mzv\Users\MatzenauerovaJana\Dot&#225;cie\Dotacie-2018\Pre_TLAC\l%20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\\mzv.local\mzv\Users\MatzenauerovaJana\Dot&#225;cie\Dotacie-2018\Pre_TLAC\l%20" TargetMode="External"/><Relationship Id="rId20" Type="http://schemas.openxmlformats.org/officeDocument/2006/relationships/hyperlink" Target="file:///\\mzv.local\mzv\Users\MatzenauerovaJana\Dot&#225;cie\Dotacie-2018\Pre_TLAC\l%20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mzv.local\mzv\Users\MatzenauerovaJana\Dot&#225;cie\Dotacie-2018\Pre_TLAC\l%20" TargetMode="External"/><Relationship Id="rId24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file:///\\mzv.local\mzv\Users\MatzenauerovaJana\Dot&#225;cie\Dotacie-2018\Pre_TLAC\l%20" TargetMode="External"/><Relationship Id="rId23" Type="http://schemas.openxmlformats.org/officeDocument/2006/relationships/hyperlink" Target="http://portal.mzv.sk/uvod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\\mzv.local\mzv\Users\MatzenauerovaJana\Dot&#225;cie\Dotacie-2018\Pre_TLAC\l%20" TargetMode="External"/><Relationship Id="rId19" Type="http://schemas.openxmlformats.org/officeDocument/2006/relationships/hyperlink" Target="file:///\\mzv.local\mzv\Users\MatzenauerovaJana\Dot&#225;cie\Dotacie-2018\Pre_TLAC\l%20" TargetMode="External"/><Relationship Id="rId4" Type="http://schemas.openxmlformats.org/officeDocument/2006/relationships/styles" Target="styles.xml"/><Relationship Id="rId9" Type="http://schemas.openxmlformats.org/officeDocument/2006/relationships/hyperlink" Target="file:///\\mzv.local\mzv\Users\MatzenauerovaJana\Dot&#225;cie\Dotacie-2018\Pre_TLAC\l%20" TargetMode="External"/><Relationship Id="rId14" Type="http://schemas.openxmlformats.org/officeDocument/2006/relationships/hyperlink" Target="file:///\\mzv.local\mzv\Users\MatzenauerovaJana\Dot&#225;cie\Dotacie-2018\Pre_TLAC\l%20" TargetMode="External"/><Relationship Id="rId22" Type="http://schemas.openxmlformats.org/officeDocument/2006/relationships/hyperlink" Target="http://dotacie.mzv.sk/2019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zp.sk/" TargetMode="External"/><Relationship Id="rId3" Type="http://schemas.openxmlformats.org/officeDocument/2006/relationships/hyperlink" Target="http://www.dovera.sk/" TargetMode="External"/><Relationship Id="rId7" Type="http://schemas.openxmlformats.org/officeDocument/2006/relationships/hyperlink" Target="http://www.vszp.sk/" TargetMode="External"/><Relationship Id="rId2" Type="http://schemas.openxmlformats.org/officeDocument/2006/relationships/hyperlink" Target="http://www.unionzp.sk/" TargetMode="External"/><Relationship Id="rId1" Type="http://schemas.openxmlformats.org/officeDocument/2006/relationships/hyperlink" Target="http://www.vszp.sk/" TargetMode="External"/><Relationship Id="rId6" Type="http://schemas.openxmlformats.org/officeDocument/2006/relationships/hyperlink" Target="http://www.dovera.sk/" TargetMode="External"/><Relationship Id="rId5" Type="http://schemas.openxmlformats.org/officeDocument/2006/relationships/hyperlink" Target="http://www.unionzp.sk/" TargetMode="External"/><Relationship Id="rId4" Type="http://schemas.openxmlformats.org/officeDocument/2006/relationships/hyperlink" Target="http://www.vszp.sk/" TargetMode="External"/><Relationship Id="rId9" Type="http://schemas.openxmlformats.org/officeDocument/2006/relationships/hyperlink" Target="http://www.dovera.s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portal.mzv.sk/uvo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todicka_prirucka_2019- pripomienky LEGO"/>
    <f:field ref="objsubject" par="" edit="true" text=""/>
    <f:field ref="objcreatedby" par="" text="VOZÁRYOVÁ, Miroslava, JUDr., PhD."/>
    <f:field ref="objcreatedat" par="" text="6.11.2018 13:32:04"/>
    <f:field ref="objchangedby" par="" text="VOZÁRYOVÁ, Miroslava, JUDr., PhD."/>
    <f:field ref="objmodifiedat" par="" text="6.11.2018 13:32:04"/>
    <f:field ref="doc_FSCFOLIO_1_1001_FieldDocumentNumber" par="" text=""/>
    <f:field ref="doc_FSCFOLIO_1_1001_FieldSubject" par="" text=""/>
    <f:field ref="FSCFOLIO_1_1001_FieldCurrentUser" par="" text="Mgr. Martin URBANČOK"/>
    <f:field ref="CCAPRECONFIG_15_1001_Objektname" par="" text="Metodicka_prirucka_2019- pripomienky LEGO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3568D55-689E-450E-A034-5D5FA4B9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Urbancok Martin/GEIN/MZV</cp:lastModifiedBy>
  <cp:revision>38</cp:revision>
  <dcterms:created xsi:type="dcterms:W3CDTF">2018-11-07T11:39:00Z</dcterms:created>
  <dcterms:modified xsi:type="dcterms:W3CDTF">2018-11-23T13:45:00Z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ANAP(Odbor analýz a plánovania)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EDITIONREG@103.510:a_acceptor">
    <vt:lpwstr/>
  </property>
  <property fmtid="{D5CDD505-2E9C-101B-9397-08002B2CF9AE}" pid="71" name="FSC#SKEDITIONREG@103.510:a_clearedat">
    <vt:lpwstr/>
  </property>
  <property fmtid="{D5CDD505-2E9C-101B-9397-08002B2CF9AE}" pid="72" name="FSC#SKEDITIONREG@103.510:a_clearedby">
    <vt:lpwstr/>
  </property>
  <property fmtid="{D5CDD505-2E9C-101B-9397-08002B2CF9AE}" pid="73" name="FSC#SKEDITIONREG@103.510:a_comm">
    <vt:lpwstr/>
  </property>
  <property fmtid="{D5CDD505-2E9C-101B-9397-08002B2CF9AE}" pid="74" name="FSC#SKEDITIONREG@103.510:a_decisionattachments">
    <vt:lpwstr/>
  </property>
  <property fmtid="{D5CDD505-2E9C-101B-9397-08002B2CF9AE}" pid="75" name="FSC#SKEDITIONREG@103.510:a_deliveredat">
    <vt:lpwstr/>
  </property>
  <property fmtid="{D5CDD505-2E9C-101B-9397-08002B2CF9AE}" pid="76" name="FSC#SKEDITIONREG@103.510:a_delivery">
    <vt:lpwstr/>
  </property>
  <property fmtid="{D5CDD505-2E9C-101B-9397-08002B2CF9AE}" pid="77" name="FSC#SKEDITIONREG@103.510:a_extension">
    <vt:lpwstr/>
  </property>
  <property fmtid="{D5CDD505-2E9C-101B-9397-08002B2CF9AE}" pid="78" name="FSC#SKEDITIONREG@103.510:a_filenumber">
    <vt:lpwstr/>
  </property>
  <property fmtid="{D5CDD505-2E9C-101B-9397-08002B2CF9AE}" pid="79" name="FSC#SKEDITIONREG@103.510:a_fileresponsible">
    <vt:lpwstr/>
  </property>
  <property fmtid="{D5CDD505-2E9C-101B-9397-08002B2CF9AE}" pid="80" name="FSC#SKEDITIONREG@103.510:a_fileresporg">
    <vt:lpwstr/>
  </property>
  <property fmtid="{D5CDD505-2E9C-101B-9397-08002B2CF9AE}" pid="81" name="FSC#SKEDITIONREG@103.510:a_fileresporg_email_OU">
    <vt:lpwstr/>
  </property>
  <property fmtid="{D5CDD505-2E9C-101B-9397-08002B2CF9AE}" pid="82" name="FSC#SKEDITIONREG@103.510:a_fileresporg_emailaddress">
    <vt:lpwstr/>
  </property>
  <property fmtid="{D5CDD505-2E9C-101B-9397-08002B2CF9AE}" pid="83" name="FSC#SKEDITIONREG@103.510:a_fileresporg_fax">
    <vt:lpwstr/>
  </property>
  <property fmtid="{D5CDD505-2E9C-101B-9397-08002B2CF9AE}" pid="84" name="FSC#SKEDITIONREG@103.510:a_fileresporg_fax_OU">
    <vt:lpwstr/>
  </property>
  <property fmtid="{D5CDD505-2E9C-101B-9397-08002B2CF9AE}" pid="85" name="FSC#SKEDITIONREG@103.510:a_fileresporg_function">
    <vt:lpwstr/>
  </property>
  <property fmtid="{D5CDD505-2E9C-101B-9397-08002B2CF9AE}" pid="86" name="FSC#SKEDITIONREG@103.510:a_fileresporg_function_OU">
    <vt:lpwstr/>
  </property>
  <property fmtid="{D5CDD505-2E9C-101B-9397-08002B2CF9AE}" pid="87" name="FSC#SKEDITIONREG@103.510:a_fileresporg_head">
    <vt:lpwstr/>
  </property>
  <property fmtid="{D5CDD505-2E9C-101B-9397-08002B2CF9AE}" pid="88" name="FSC#SKEDITIONREG@103.510:a_fileresporg_head_OU">
    <vt:lpwstr/>
  </property>
  <property fmtid="{D5CDD505-2E9C-101B-9397-08002B2CF9AE}" pid="89" name="FSC#SKEDITIONREG@103.510:a_fileresporg_OU">
    <vt:lpwstr/>
  </property>
  <property fmtid="{D5CDD505-2E9C-101B-9397-08002B2CF9AE}" pid="90" name="FSC#SKEDITIONREG@103.510:a_fileresporg_phone">
    <vt:lpwstr/>
  </property>
  <property fmtid="{D5CDD505-2E9C-101B-9397-08002B2CF9AE}" pid="91" name="FSC#SKEDITIONREG@103.510:a_fileresporg_phone_OU">
    <vt:lpwstr/>
  </property>
  <property fmtid="{D5CDD505-2E9C-101B-9397-08002B2CF9AE}" pid="92" name="FSC#SKEDITIONREG@103.510:a_incattachments">
    <vt:lpwstr/>
  </property>
  <property fmtid="{D5CDD505-2E9C-101B-9397-08002B2CF9AE}" pid="93" name="FSC#SKEDITIONREG@103.510:a_incnr">
    <vt:lpwstr/>
  </property>
  <property fmtid="{D5CDD505-2E9C-101B-9397-08002B2CF9AE}" pid="94" name="FSC#SKEDITIONREG@103.510:a_objcreatedstr">
    <vt:lpwstr/>
  </property>
  <property fmtid="{D5CDD505-2E9C-101B-9397-08002B2CF9AE}" pid="95" name="FSC#SKEDITIONREG@103.510:a_ordernumber">
    <vt:lpwstr/>
  </property>
  <property fmtid="{D5CDD505-2E9C-101B-9397-08002B2CF9AE}" pid="96" name="FSC#SKEDITIONREG@103.510:a_oursign">
    <vt:lpwstr/>
  </property>
  <property fmtid="{D5CDD505-2E9C-101B-9397-08002B2CF9AE}" pid="97" name="FSC#SKEDITIONREG@103.510:a_sendersign">
    <vt:lpwstr/>
  </property>
  <property fmtid="{D5CDD505-2E9C-101B-9397-08002B2CF9AE}" pid="98" name="FSC#SKEDITIONREG@103.510:a_shortou">
    <vt:lpwstr/>
  </property>
  <property fmtid="{D5CDD505-2E9C-101B-9397-08002B2CF9AE}" pid="99" name="FSC#SKEDITIONREG@103.510:a_testsalutation">
    <vt:lpwstr/>
  </property>
  <property fmtid="{D5CDD505-2E9C-101B-9397-08002B2CF9AE}" pid="100" name="FSC#SKEDITIONREG@103.510:a_validfrom">
    <vt:lpwstr/>
  </property>
  <property fmtid="{D5CDD505-2E9C-101B-9397-08002B2CF9AE}" pid="101" name="FSC#SKEDITIONREG@103.510:as_activity">
    <vt:lpwstr/>
  </property>
  <property fmtid="{D5CDD505-2E9C-101B-9397-08002B2CF9AE}" pid="102" name="FSC#SKEDITIONREG@103.510:as_docdate">
    <vt:lpwstr/>
  </property>
  <property fmtid="{D5CDD505-2E9C-101B-9397-08002B2CF9AE}" pid="103" name="FSC#SKEDITIONREG@103.510:as_establishdate">
    <vt:lpwstr/>
  </property>
  <property fmtid="{D5CDD505-2E9C-101B-9397-08002B2CF9AE}" pid="104" name="FSC#SKEDITIONREG@103.510:as_fileresphead">
    <vt:lpwstr/>
  </property>
  <property fmtid="{D5CDD505-2E9C-101B-9397-08002B2CF9AE}" pid="105" name="FSC#SKEDITIONREG@103.510:as_filerespheadfnct">
    <vt:lpwstr/>
  </property>
  <property fmtid="{D5CDD505-2E9C-101B-9397-08002B2CF9AE}" pid="106" name="FSC#SKEDITIONREG@103.510:as_fileresponsible">
    <vt:lpwstr/>
  </property>
  <property fmtid="{D5CDD505-2E9C-101B-9397-08002B2CF9AE}" pid="107" name="FSC#SKEDITIONREG@103.510:as_filesubj">
    <vt:lpwstr/>
  </property>
  <property fmtid="{D5CDD505-2E9C-101B-9397-08002B2CF9AE}" pid="108" name="FSC#SKEDITIONREG@103.510:as_objname">
    <vt:lpwstr/>
  </property>
  <property fmtid="{D5CDD505-2E9C-101B-9397-08002B2CF9AE}" pid="109" name="FSC#SKEDITIONREG@103.510:as_ou">
    <vt:lpwstr/>
  </property>
  <property fmtid="{D5CDD505-2E9C-101B-9397-08002B2CF9AE}" pid="110" name="FSC#SKEDITIONREG@103.510:as_owner">
    <vt:lpwstr>JUDr. Miroslava VOZÁRYOVÁ, PhD.</vt:lpwstr>
  </property>
  <property fmtid="{D5CDD505-2E9C-101B-9397-08002B2CF9AE}" pid="111" name="FSC#SKEDITIONREG@103.510:as_phonelink">
    <vt:lpwstr/>
  </property>
  <property fmtid="{D5CDD505-2E9C-101B-9397-08002B2CF9AE}" pid="112" name="FSC#SKEDITIONREG@103.510:oz_externAdr">
    <vt:lpwstr/>
  </property>
  <property fmtid="{D5CDD505-2E9C-101B-9397-08002B2CF9AE}" pid="113" name="FSC#SKEDITIONREG@103.510:a_depositperiod">
    <vt:lpwstr/>
  </property>
  <property fmtid="{D5CDD505-2E9C-101B-9397-08002B2CF9AE}" pid="114" name="FSC#SKEDITIONREG@103.510:a_disposestate">
    <vt:lpwstr/>
  </property>
  <property fmtid="{D5CDD505-2E9C-101B-9397-08002B2CF9AE}" pid="115" name="FSC#SKEDITIONREG@103.510:a_fileresponsiblefnct">
    <vt:lpwstr/>
  </property>
  <property fmtid="{D5CDD505-2E9C-101B-9397-08002B2CF9AE}" pid="116" name="FSC#SKEDITIONREG@103.510:a_fileresporg_position">
    <vt:lpwstr/>
  </property>
  <property fmtid="{D5CDD505-2E9C-101B-9397-08002B2CF9AE}" pid="117" name="FSC#SKEDITIONREG@103.510:a_fileresporg_position_OU">
    <vt:lpwstr/>
  </property>
  <property fmtid="{D5CDD505-2E9C-101B-9397-08002B2CF9AE}" pid="118" name="FSC#SKEDITIONREG@103.510:a_osobnecislosprac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subfileatt">
    <vt:lpwstr/>
  </property>
  <property fmtid="{D5CDD505-2E9C-101B-9397-08002B2CF9AE}" pid="121" name="FSC#SKEDITIONREG@103.510:as_filesubjall">
    <vt:lpwstr/>
  </property>
  <property fmtid="{D5CDD505-2E9C-101B-9397-08002B2CF9AE}" pid="122" name="FSC#SKEDITIONREG@103.510:CreatedAt">
    <vt:lpwstr>6. 11. 2018, 13:32</vt:lpwstr>
  </property>
  <property fmtid="{D5CDD505-2E9C-101B-9397-08002B2CF9AE}" pid="123" name="FSC#SKEDITIONREG@103.510:curruserrolegroup">
    <vt:lpwstr>Odbor analýz a plánovania</vt:lpwstr>
  </property>
  <property fmtid="{D5CDD505-2E9C-101B-9397-08002B2CF9AE}" pid="124" name="FSC#SKEDITIONREG@103.510:currusersubst">
    <vt:lpwstr/>
  </property>
  <property fmtid="{D5CDD505-2E9C-101B-9397-08002B2CF9AE}" pid="125" name="FSC#SKEDITIONREG@103.510:emailsprac">
    <vt:lpwstr/>
  </property>
  <property fmtid="{D5CDD505-2E9C-101B-9397-08002B2CF9AE}" pid="126" name="FSC#SKEDITIONREG@103.510:ms_VyskladaniePoznamok">
    <vt:lpwstr/>
  </property>
  <property fmtid="{D5CDD505-2E9C-101B-9397-08002B2CF9AE}" pid="127" name="FSC#SKEDITIONREG@103.510:oumlname_fnct">
    <vt:lpwstr/>
  </property>
  <property fmtid="{D5CDD505-2E9C-101B-9397-08002B2CF9AE}" pid="128" name="FSC#SKEDITIONREG@103.510:sk_org_city">
    <vt:lpwstr>Bratislava-Staré Mesto</vt:lpwstr>
  </property>
  <property fmtid="{D5CDD505-2E9C-101B-9397-08002B2CF9AE}" pid="129" name="FSC#SKEDITIONREG@103.510:sk_org_dic">
    <vt:lpwstr/>
  </property>
  <property fmtid="{D5CDD505-2E9C-101B-9397-08002B2CF9AE}" pid="130" name="FSC#SKEDITIONREG@103.510:sk_org_email">
    <vt:lpwstr>info@mzv.sk</vt:lpwstr>
  </property>
  <property fmtid="{D5CDD505-2E9C-101B-9397-08002B2CF9AE}" pid="131" name="FSC#SKEDITIONREG@103.510:sk_org_fax">
    <vt:lpwstr/>
  </property>
  <property fmtid="{D5CDD505-2E9C-101B-9397-08002B2CF9AE}" pid="132" name="FSC#SKEDITIONREG@103.510:sk_org_fullname">
    <vt:lpwstr>Ministerstvo zahraničných vecí a európskych záležitostí Slovenskej republiky</vt:lpwstr>
  </property>
  <property fmtid="{D5CDD505-2E9C-101B-9397-08002B2CF9AE}" pid="133" name="FSC#SKEDITIONREG@103.510:sk_org_ico">
    <vt:lpwstr>00699021</vt:lpwstr>
  </property>
  <property fmtid="{D5CDD505-2E9C-101B-9397-08002B2CF9AE}" pid="134" name="FSC#SKEDITIONREG@103.510:sk_org_phone">
    <vt:lpwstr/>
  </property>
  <property fmtid="{D5CDD505-2E9C-101B-9397-08002B2CF9AE}" pid="135" name="FSC#SKEDITIONREG@103.510:sk_org_shortname">
    <vt:lpwstr/>
  </property>
  <property fmtid="{D5CDD505-2E9C-101B-9397-08002B2CF9AE}" pid="136" name="FSC#SKEDITIONREG@103.510:sk_org_state">
    <vt:lpwstr>Bratislava I</vt:lpwstr>
  </property>
  <property fmtid="{D5CDD505-2E9C-101B-9397-08002B2CF9AE}" pid="137" name="FSC#SKEDITIONREG@103.510:sk_org_street">
    <vt:lpwstr>Hlboká cesta 967/2</vt:lpwstr>
  </property>
  <property fmtid="{D5CDD505-2E9C-101B-9397-08002B2CF9AE}" pid="138" name="FSC#SKEDITIONREG@103.510:sk_org_zip">
    <vt:lpwstr>811 05</vt:lpwstr>
  </property>
  <property fmtid="{D5CDD505-2E9C-101B-9397-08002B2CF9AE}" pid="139" name="FSC#SKEDITIONREG@103.510:viz_clearedat">
    <vt:lpwstr/>
  </property>
  <property fmtid="{D5CDD505-2E9C-101B-9397-08002B2CF9AE}" pid="140" name="FSC#SKEDITIONREG@103.510:viz_clearedby">
    <vt:lpwstr/>
  </property>
  <property fmtid="{D5CDD505-2E9C-101B-9397-08002B2CF9AE}" pid="141" name="FSC#SKEDITIONREG@103.510:viz_comm">
    <vt:lpwstr/>
  </property>
  <property fmtid="{D5CDD505-2E9C-101B-9397-08002B2CF9AE}" pid="142" name="FSC#SKEDITIONREG@103.510:viz_decisionattachments">
    <vt:lpwstr/>
  </property>
  <property fmtid="{D5CDD505-2E9C-101B-9397-08002B2CF9AE}" pid="143" name="FSC#SKEDITIONREG@103.510:viz_deliveredat">
    <vt:lpwstr/>
  </property>
  <property fmtid="{D5CDD505-2E9C-101B-9397-08002B2CF9AE}" pid="144" name="FSC#SKEDITIONREG@103.510:viz_delivery">
    <vt:lpwstr/>
  </property>
  <property fmtid="{D5CDD505-2E9C-101B-9397-08002B2CF9AE}" pid="145" name="FSC#SKEDITIONREG@103.510:viz_extension">
    <vt:lpwstr/>
  </property>
  <property fmtid="{D5CDD505-2E9C-101B-9397-08002B2CF9AE}" pid="146" name="FSC#SKEDITIONREG@103.510:viz_filenumber">
    <vt:lpwstr/>
  </property>
  <property fmtid="{D5CDD505-2E9C-101B-9397-08002B2CF9AE}" pid="147" name="FSC#SKEDITIONREG@103.510:viz_fileresponsible">
    <vt:lpwstr/>
  </property>
  <property fmtid="{D5CDD505-2E9C-101B-9397-08002B2CF9AE}" pid="148" name="FSC#SKEDITIONREG@103.510:viz_fileresporg">
    <vt:lpwstr/>
  </property>
  <property fmtid="{D5CDD505-2E9C-101B-9397-08002B2CF9AE}" pid="149" name="FSC#SKEDITIONREG@103.510:viz_fileresporg_email_OU">
    <vt:lpwstr/>
  </property>
  <property fmtid="{D5CDD505-2E9C-101B-9397-08002B2CF9AE}" pid="150" name="FSC#SKEDITIONREG@103.510:viz_fileresporg_emailaddress">
    <vt:lpwstr/>
  </property>
  <property fmtid="{D5CDD505-2E9C-101B-9397-08002B2CF9AE}" pid="151" name="FSC#SKEDITIONREG@103.510:viz_fileresporg_fax">
    <vt:lpwstr/>
  </property>
  <property fmtid="{D5CDD505-2E9C-101B-9397-08002B2CF9AE}" pid="152" name="FSC#SKEDITIONREG@103.510:viz_fileresporg_fax_OU">
    <vt:lpwstr/>
  </property>
  <property fmtid="{D5CDD505-2E9C-101B-9397-08002B2CF9AE}" pid="153" name="FSC#SKEDITIONREG@103.510:viz_fileresporg_function">
    <vt:lpwstr/>
  </property>
  <property fmtid="{D5CDD505-2E9C-101B-9397-08002B2CF9AE}" pid="154" name="FSC#SKEDITIONREG@103.510:viz_fileresporg_function_OU">
    <vt:lpwstr/>
  </property>
  <property fmtid="{D5CDD505-2E9C-101B-9397-08002B2CF9AE}" pid="155" name="FSC#SKEDITIONREG@103.510:viz_fileresporg_head">
    <vt:lpwstr/>
  </property>
  <property fmtid="{D5CDD505-2E9C-101B-9397-08002B2CF9AE}" pid="156" name="FSC#SKEDITIONREG@103.510:viz_fileresporg_head_OU">
    <vt:lpwstr/>
  </property>
  <property fmtid="{D5CDD505-2E9C-101B-9397-08002B2CF9AE}" pid="157" name="FSC#SKEDITIONREG@103.510:viz_fileresporg_longname">
    <vt:lpwstr/>
  </property>
  <property fmtid="{D5CDD505-2E9C-101B-9397-08002B2CF9AE}" pid="158" name="FSC#SKEDITIONREG@103.510:viz_fileresporg_mesto">
    <vt:lpwstr/>
  </property>
  <property fmtid="{D5CDD505-2E9C-101B-9397-08002B2CF9AE}" pid="159" name="FSC#SKEDITIONREG@103.510:viz_fileresporg_odbor">
    <vt:lpwstr/>
  </property>
  <property fmtid="{D5CDD505-2E9C-101B-9397-08002B2CF9AE}" pid="160" name="FSC#SKEDITIONREG@103.510:viz_fileresporg_odbor_function">
    <vt:lpwstr/>
  </property>
  <property fmtid="{D5CDD505-2E9C-101B-9397-08002B2CF9AE}" pid="161" name="FSC#SKEDITIONREG@103.510:viz_fileresporg_odbor_head">
    <vt:lpwstr/>
  </property>
  <property fmtid="{D5CDD505-2E9C-101B-9397-08002B2CF9AE}" pid="162" name="FSC#SKEDITIONREG@103.510:viz_fileresporg_OU">
    <vt:lpwstr/>
  </property>
  <property fmtid="{D5CDD505-2E9C-101B-9397-08002B2CF9AE}" pid="163" name="FSC#SKEDITIONREG@103.510:viz_fileresporg_phone">
    <vt:lpwstr/>
  </property>
  <property fmtid="{D5CDD505-2E9C-101B-9397-08002B2CF9AE}" pid="164" name="FSC#SKEDITIONREG@103.510:viz_fileresporg_phone_OU">
    <vt:lpwstr/>
  </property>
  <property fmtid="{D5CDD505-2E9C-101B-9397-08002B2CF9AE}" pid="165" name="FSC#SKEDITIONREG@103.510:viz_fileresporg_position">
    <vt:lpwstr/>
  </property>
  <property fmtid="{D5CDD505-2E9C-101B-9397-08002B2CF9AE}" pid="166" name="FSC#SKEDITIONREG@103.510:viz_fileresporg_position_OU">
    <vt:lpwstr/>
  </property>
  <property fmtid="{D5CDD505-2E9C-101B-9397-08002B2CF9AE}" pid="167" name="FSC#SKEDITIONREG@103.510:viz_fileresporg_psc">
    <vt:lpwstr/>
  </property>
  <property fmtid="{D5CDD505-2E9C-101B-9397-08002B2CF9AE}" pid="168" name="FSC#SKEDITIONREG@103.510:viz_fileresporg_sekcia">
    <vt:lpwstr/>
  </property>
  <property fmtid="{D5CDD505-2E9C-101B-9397-08002B2CF9AE}" pid="169" name="FSC#SKEDITIONREG@103.510:viz_fileresporg_sekcia_function">
    <vt:lpwstr/>
  </property>
  <property fmtid="{D5CDD505-2E9C-101B-9397-08002B2CF9AE}" pid="170" name="FSC#SKEDITIONREG@103.510:viz_fileresporg_sekcia_head">
    <vt:lpwstr/>
  </property>
  <property fmtid="{D5CDD505-2E9C-101B-9397-08002B2CF9AE}" pid="171" name="FSC#SKEDITIONREG@103.510:viz_fileresporg_stat">
    <vt:lpwstr/>
  </property>
  <property fmtid="{D5CDD505-2E9C-101B-9397-08002B2CF9AE}" pid="172" name="FSC#SKEDITIONREG@103.510:viz_fileresporg_ulica">
    <vt:lpwstr/>
  </property>
  <property fmtid="{D5CDD505-2E9C-101B-9397-08002B2CF9AE}" pid="173" name="FSC#SKEDITIONREG@103.510:viz_fileresporgknazov">
    <vt:lpwstr/>
  </property>
  <property fmtid="{D5CDD505-2E9C-101B-9397-08002B2CF9AE}" pid="174" name="FSC#SKEDITIONREG@103.510:viz_filesubj">
    <vt:lpwstr/>
  </property>
  <property fmtid="{D5CDD505-2E9C-101B-9397-08002B2CF9AE}" pid="175" name="FSC#SKEDITIONREG@103.510:viz_incattachments">
    <vt:lpwstr/>
  </property>
  <property fmtid="{D5CDD505-2E9C-101B-9397-08002B2CF9AE}" pid="176" name="FSC#SKEDITIONREG@103.510:viz_incnr">
    <vt:lpwstr/>
  </property>
  <property fmtid="{D5CDD505-2E9C-101B-9397-08002B2CF9AE}" pid="177" name="FSC#SKEDITIONREG@103.510:viz_intletterrecivers">
    <vt:lpwstr/>
  </property>
  <property fmtid="{D5CDD505-2E9C-101B-9397-08002B2CF9AE}" pid="178" name="FSC#SKEDITIONREG@103.510:viz_objcreatedstr">
    <vt:lpwstr/>
  </property>
  <property fmtid="{D5CDD505-2E9C-101B-9397-08002B2CF9AE}" pid="179" name="FSC#SKEDITIONREG@103.510:viz_ordernumber">
    <vt:lpwstr/>
  </property>
  <property fmtid="{D5CDD505-2E9C-101B-9397-08002B2CF9AE}" pid="180" name="FSC#SKEDITIONREG@103.510:viz_oursign">
    <vt:lpwstr/>
  </property>
  <property fmtid="{D5CDD505-2E9C-101B-9397-08002B2CF9AE}" pid="181" name="FSC#SKEDITIONREG@103.510:viz_responseto_createdby">
    <vt:lpwstr/>
  </property>
  <property fmtid="{D5CDD505-2E9C-101B-9397-08002B2CF9AE}" pid="182" name="FSC#SKEDITIONREG@103.510:viz_sendersign">
    <vt:lpwstr/>
  </property>
  <property fmtid="{D5CDD505-2E9C-101B-9397-08002B2CF9AE}" pid="183" name="FSC#SKEDITIONREG@103.510:viz_shortfileresporg">
    <vt:lpwstr/>
  </property>
  <property fmtid="{D5CDD505-2E9C-101B-9397-08002B2CF9AE}" pid="184" name="FSC#SKEDITIONREG@103.510:viz_tel_number">
    <vt:lpwstr/>
  </property>
  <property fmtid="{D5CDD505-2E9C-101B-9397-08002B2CF9AE}" pid="185" name="FSC#SKEDITIONREG@103.510:viz_testsalutation">
    <vt:lpwstr/>
  </property>
  <property fmtid="{D5CDD505-2E9C-101B-9397-08002B2CF9AE}" pid="186" name="FSC#SKEDITIONREG@103.510:viz_validfrom">
    <vt:lpwstr/>
  </property>
  <property fmtid="{D5CDD505-2E9C-101B-9397-08002B2CF9AE}" pid="187" name="FSC#SKEDITIONREG@103.510:zaznam_jeden_adresat">
    <vt:lpwstr/>
  </property>
  <property fmtid="{D5CDD505-2E9C-101B-9397-08002B2CF9AE}" pid="188" name="FSC#SKEDITIONREG@103.510:zaznam_vnut_adresati_1">
    <vt:lpwstr/>
  </property>
  <property fmtid="{D5CDD505-2E9C-101B-9397-08002B2CF9AE}" pid="189" name="FSC#SKEDITIONREG@103.510:zaznam_vnut_adresati_10">
    <vt:lpwstr/>
  </property>
  <property fmtid="{D5CDD505-2E9C-101B-9397-08002B2CF9AE}" pid="190" name="FSC#SKEDITIONREG@103.510:zaznam_vnut_adresati_11">
    <vt:lpwstr/>
  </property>
  <property fmtid="{D5CDD505-2E9C-101B-9397-08002B2CF9AE}" pid="191" name="FSC#SKEDITIONREG@103.510:zaznam_vnut_adresati_12">
    <vt:lpwstr/>
  </property>
  <property fmtid="{D5CDD505-2E9C-101B-9397-08002B2CF9AE}" pid="192" name="FSC#SKEDITIONREG@103.510:zaznam_vnut_adresati_13">
    <vt:lpwstr/>
  </property>
  <property fmtid="{D5CDD505-2E9C-101B-9397-08002B2CF9AE}" pid="193" name="FSC#SKEDITIONREG@103.510:zaznam_vnut_adresati_14">
    <vt:lpwstr/>
  </property>
  <property fmtid="{D5CDD505-2E9C-101B-9397-08002B2CF9AE}" pid="194" name="FSC#SKEDITIONREG@103.510:zaznam_vnut_adresati_15">
    <vt:lpwstr/>
  </property>
  <property fmtid="{D5CDD505-2E9C-101B-9397-08002B2CF9AE}" pid="195" name="FSC#SKEDITIONREG@103.510:zaznam_vnut_adresati_16">
    <vt:lpwstr/>
  </property>
  <property fmtid="{D5CDD505-2E9C-101B-9397-08002B2CF9AE}" pid="196" name="FSC#SKEDITIONREG@103.510:zaznam_vnut_adresati_17">
    <vt:lpwstr/>
  </property>
  <property fmtid="{D5CDD505-2E9C-101B-9397-08002B2CF9AE}" pid="197" name="FSC#SKEDITIONREG@103.510:zaznam_vnut_adresati_18">
    <vt:lpwstr/>
  </property>
  <property fmtid="{D5CDD505-2E9C-101B-9397-08002B2CF9AE}" pid="198" name="FSC#SKEDITIONREG@103.510:zaznam_vnut_adresati_19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20">
    <vt:lpwstr/>
  </property>
  <property fmtid="{D5CDD505-2E9C-101B-9397-08002B2CF9AE}" pid="201" name="FSC#SKEDITIONREG@103.510:zaznam_vnut_adresati_21">
    <vt:lpwstr/>
  </property>
  <property fmtid="{D5CDD505-2E9C-101B-9397-08002B2CF9AE}" pid="202" name="FSC#SKEDITIONREG@103.510:zaznam_vnut_adresati_22">
    <vt:lpwstr/>
  </property>
  <property fmtid="{D5CDD505-2E9C-101B-9397-08002B2CF9AE}" pid="203" name="FSC#SKEDITIONREG@103.510:zaznam_vnut_adresati_23">
    <vt:lpwstr/>
  </property>
  <property fmtid="{D5CDD505-2E9C-101B-9397-08002B2CF9AE}" pid="204" name="FSC#SKEDITIONREG@103.510:zaznam_vnut_adresati_24">
    <vt:lpwstr/>
  </property>
  <property fmtid="{D5CDD505-2E9C-101B-9397-08002B2CF9AE}" pid="205" name="FSC#SKEDITIONREG@103.510:zaznam_vnut_adresati_25">
    <vt:lpwstr/>
  </property>
  <property fmtid="{D5CDD505-2E9C-101B-9397-08002B2CF9AE}" pid="206" name="FSC#SKEDITIONREG@103.510:zaznam_vnut_adresati_26">
    <vt:lpwstr/>
  </property>
  <property fmtid="{D5CDD505-2E9C-101B-9397-08002B2CF9AE}" pid="207" name="FSC#SKEDITIONREG@103.510:zaznam_vnut_adresati_27">
    <vt:lpwstr/>
  </property>
  <property fmtid="{D5CDD505-2E9C-101B-9397-08002B2CF9AE}" pid="208" name="FSC#SKEDITIONREG@103.510:zaznam_vnut_adresati_28">
    <vt:lpwstr/>
  </property>
  <property fmtid="{D5CDD505-2E9C-101B-9397-08002B2CF9AE}" pid="209" name="FSC#SKEDITIONREG@103.510:zaznam_vnut_adresati_29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30">
    <vt:lpwstr/>
  </property>
  <property fmtid="{D5CDD505-2E9C-101B-9397-08002B2CF9AE}" pid="212" name="FSC#SKEDITIONREG@103.510:zaznam_vnut_adresati_31">
    <vt:lpwstr/>
  </property>
  <property fmtid="{D5CDD505-2E9C-101B-9397-08002B2CF9AE}" pid="213" name="FSC#SKEDITIONREG@103.510:zaznam_vnut_adresati_32">
    <vt:lpwstr/>
  </property>
  <property fmtid="{D5CDD505-2E9C-101B-9397-08002B2CF9AE}" pid="214" name="FSC#SKEDITIONREG@103.510:zaznam_vnut_adresati_33">
    <vt:lpwstr/>
  </property>
  <property fmtid="{D5CDD505-2E9C-101B-9397-08002B2CF9AE}" pid="215" name="FSC#SKEDITIONREG@103.510:zaznam_vnut_adresati_34">
    <vt:lpwstr/>
  </property>
  <property fmtid="{D5CDD505-2E9C-101B-9397-08002B2CF9AE}" pid="216" name="FSC#SKEDITIONREG@103.510:zaznam_vnut_adresati_35">
    <vt:lpwstr/>
  </property>
  <property fmtid="{D5CDD505-2E9C-101B-9397-08002B2CF9AE}" pid="217" name="FSC#SKEDITIONREG@103.510:zaznam_vnut_adresati_36">
    <vt:lpwstr/>
  </property>
  <property fmtid="{D5CDD505-2E9C-101B-9397-08002B2CF9AE}" pid="218" name="FSC#SKEDITIONREG@103.510:zaznam_vnut_adresati_37">
    <vt:lpwstr/>
  </property>
  <property fmtid="{D5CDD505-2E9C-101B-9397-08002B2CF9AE}" pid="219" name="FSC#SKEDITIONREG@103.510:zaznam_vnut_adresati_38">
    <vt:lpwstr/>
  </property>
  <property fmtid="{D5CDD505-2E9C-101B-9397-08002B2CF9AE}" pid="220" name="FSC#SKEDITIONREG@103.510:zaznam_vnut_adresati_39">
    <vt:lpwstr/>
  </property>
  <property fmtid="{D5CDD505-2E9C-101B-9397-08002B2CF9AE}" pid="221" name="FSC#SKEDITIONREG@103.510:zaznam_vnut_adresati_4">
    <vt:lpwstr/>
  </property>
  <property fmtid="{D5CDD505-2E9C-101B-9397-08002B2CF9AE}" pid="222" name="FSC#SKEDITIONREG@103.510:zaznam_vnut_adresati_40">
    <vt:lpwstr/>
  </property>
  <property fmtid="{D5CDD505-2E9C-101B-9397-08002B2CF9AE}" pid="223" name="FSC#SKEDITIONREG@103.510:zaznam_vnut_adresati_41">
    <vt:lpwstr/>
  </property>
  <property fmtid="{D5CDD505-2E9C-101B-9397-08002B2CF9AE}" pid="224" name="FSC#SKEDITIONREG@103.510:zaznam_vnut_adresati_42">
    <vt:lpwstr/>
  </property>
  <property fmtid="{D5CDD505-2E9C-101B-9397-08002B2CF9AE}" pid="225" name="FSC#SKEDITIONREG@103.510:zaznam_vnut_adresati_43">
    <vt:lpwstr/>
  </property>
  <property fmtid="{D5CDD505-2E9C-101B-9397-08002B2CF9AE}" pid="226" name="FSC#SKEDITIONREG@103.510:zaznam_vnut_adresati_44">
    <vt:lpwstr/>
  </property>
  <property fmtid="{D5CDD505-2E9C-101B-9397-08002B2CF9AE}" pid="227" name="FSC#SKEDITIONREG@103.510:zaznam_vnut_adresati_45">
    <vt:lpwstr/>
  </property>
  <property fmtid="{D5CDD505-2E9C-101B-9397-08002B2CF9AE}" pid="228" name="FSC#SKEDITIONREG@103.510:zaznam_vnut_adresati_46">
    <vt:lpwstr/>
  </property>
  <property fmtid="{D5CDD505-2E9C-101B-9397-08002B2CF9AE}" pid="229" name="FSC#SKEDITIONREG@103.510:zaznam_vnut_adresati_47">
    <vt:lpwstr/>
  </property>
  <property fmtid="{D5CDD505-2E9C-101B-9397-08002B2CF9AE}" pid="230" name="FSC#SKEDITIONREG@103.510:zaznam_vnut_adresati_48">
    <vt:lpwstr/>
  </property>
  <property fmtid="{D5CDD505-2E9C-101B-9397-08002B2CF9AE}" pid="231" name="FSC#SKEDITIONREG@103.510:zaznam_vnut_adresati_49">
    <vt:lpwstr/>
  </property>
  <property fmtid="{D5CDD505-2E9C-101B-9397-08002B2CF9AE}" pid="232" name="FSC#SKEDITIONREG@103.510:zaznam_vnut_adresati_5">
    <vt:lpwstr/>
  </property>
  <property fmtid="{D5CDD505-2E9C-101B-9397-08002B2CF9AE}" pid="233" name="FSC#SKEDITIONREG@103.510:zaznam_vnut_adresati_50">
    <vt:lpwstr/>
  </property>
  <property fmtid="{D5CDD505-2E9C-101B-9397-08002B2CF9AE}" pid="234" name="FSC#SKEDITIONREG@103.510:zaznam_vnut_adresati_51">
    <vt:lpwstr/>
  </property>
  <property fmtid="{D5CDD505-2E9C-101B-9397-08002B2CF9AE}" pid="235" name="FSC#SKEDITIONREG@103.510:zaznam_vnut_adresati_52">
    <vt:lpwstr/>
  </property>
  <property fmtid="{D5CDD505-2E9C-101B-9397-08002B2CF9AE}" pid="236" name="FSC#SKEDITIONREG@103.510:zaznam_vnut_adresati_53">
    <vt:lpwstr/>
  </property>
  <property fmtid="{D5CDD505-2E9C-101B-9397-08002B2CF9AE}" pid="237" name="FSC#SKEDITIONREG@103.510:zaznam_vnut_adresati_54">
    <vt:lpwstr/>
  </property>
  <property fmtid="{D5CDD505-2E9C-101B-9397-08002B2CF9AE}" pid="238" name="FSC#SKEDITIONREG@103.510:zaznam_vnut_adresati_55">
    <vt:lpwstr/>
  </property>
  <property fmtid="{D5CDD505-2E9C-101B-9397-08002B2CF9AE}" pid="239" name="FSC#SKEDITIONREG@103.510:zaznam_vnut_adresati_56">
    <vt:lpwstr/>
  </property>
  <property fmtid="{D5CDD505-2E9C-101B-9397-08002B2CF9AE}" pid="240" name="FSC#SKEDITIONREG@103.510:zaznam_vnut_adresati_57">
    <vt:lpwstr/>
  </property>
  <property fmtid="{D5CDD505-2E9C-101B-9397-08002B2CF9AE}" pid="241" name="FSC#SKEDITIONREG@103.510:zaznam_vnut_adresati_58">
    <vt:lpwstr/>
  </property>
  <property fmtid="{D5CDD505-2E9C-101B-9397-08002B2CF9AE}" pid="242" name="FSC#SKEDITIONREG@103.510:zaznam_vnut_adresati_59">
    <vt:lpwstr/>
  </property>
  <property fmtid="{D5CDD505-2E9C-101B-9397-08002B2CF9AE}" pid="243" name="FSC#SKEDITIONREG@103.510:zaznam_vnut_adresati_6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">
    <vt:lpwstr/>
  </property>
  <property fmtid="{D5CDD505-2E9C-101B-9397-08002B2CF9AE}" pid="255" name="FSC#SKEDITIONREG@103.510:zaznam_vnut_adresati_70">
    <vt:lpwstr/>
  </property>
  <property fmtid="{D5CDD505-2E9C-101B-9397-08002B2CF9AE}" pid="256" name="FSC#SKEDITIONREG@103.510:zaznam_vnut_adresati_8">
    <vt:lpwstr/>
  </property>
  <property fmtid="{D5CDD505-2E9C-101B-9397-08002B2CF9AE}" pid="257" name="FSC#SKEDITIONREG@103.510:zaznam_vnut_adresati_9">
    <vt:lpwstr/>
  </property>
  <property fmtid="{D5CDD505-2E9C-101B-9397-08002B2CF9AE}" pid="258" name="FSC#SKEDITIONREG@103.510:zaznam_vonk_adresati_1">
    <vt:lpwstr/>
  </property>
  <property fmtid="{D5CDD505-2E9C-101B-9397-08002B2CF9AE}" pid="259" name="FSC#SKEDITIONREG@103.510:zaznam_vonk_adresati_10">
    <vt:lpwstr/>
  </property>
  <property fmtid="{D5CDD505-2E9C-101B-9397-08002B2CF9AE}" pid="260" name="FSC#SKEDITIONREG@103.510:zaznam_vonk_adresati_11">
    <vt:lpwstr/>
  </property>
  <property fmtid="{D5CDD505-2E9C-101B-9397-08002B2CF9AE}" pid="261" name="FSC#SKEDITIONREG@103.510:zaznam_vonk_adresati_12">
    <vt:lpwstr/>
  </property>
  <property fmtid="{D5CDD505-2E9C-101B-9397-08002B2CF9AE}" pid="262" name="FSC#SKEDITIONREG@103.510:zaznam_vonk_adresati_13">
    <vt:lpwstr/>
  </property>
  <property fmtid="{D5CDD505-2E9C-101B-9397-08002B2CF9AE}" pid="263" name="FSC#SKEDITIONREG@103.510:zaznam_vonk_adresati_14">
    <vt:lpwstr/>
  </property>
  <property fmtid="{D5CDD505-2E9C-101B-9397-08002B2CF9AE}" pid="264" name="FSC#SKEDITIONREG@103.510:zaznam_vonk_adresati_15">
    <vt:lpwstr/>
  </property>
  <property fmtid="{D5CDD505-2E9C-101B-9397-08002B2CF9AE}" pid="265" name="FSC#SKEDITIONREG@103.510:zaznam_vonk_adresati_16">
    <vt:lpwstr/>
  </property>
  <property fmtid="{D5CDD505-2E9C-101B-9397-08002B2CF9AE}" pid="266" name="FSC#SKEDITIONREG@103.510:zaznam_vonk_adresati_17">
    <vt:lpwstr/>
  </property>
  <property fmtid="{D5CDD505-2E9C-101B-9397-08002B2CF9AE}" pid="267" name="FSC#SKEDITIONREG@103.510:zaznam_vonk_adresati_18">
    <vt:lpwstr/>
  </property>
  <property fmtid="{D5CDD505-2E9C-101B-9397-08002B2CF9AE}" pid="268" name="FSC#SKEDITIONREG@103.510:zaznam_vonk_adresati_19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20">
    <vt:lpwstr/>
  </property>
  <property fmtid="{D5CDD505-2E9C-101B-9397-08002B2CF9AE}" pid="271" name="FSC#SKEDITIONREG@103.510:zaznam_vonk_adresati_21">
    <vt:lpwstr/>
  </property>
  <property fmtid="{D5CDD505-2E9C-101B-9397-08002B2CF9AE}" pid="272" name="FSC#SKEDITIONREG@103.510:zaznam_vonk_adresati_22">
    <vt:lpwstr/>
  </property>
  <property fmtid="{D5CDD505-2E9C-101B-9397-08002B2CF9AE}" pid="273" name="FSC#SKEDITIONREG@103.510:zaznam_vonk_adresati_23">
    <vt:lpwstr/>
  </property>
  <property fmtid="{D5CDD505-2E9C-101B-9397-08002B2CF9AE}" pid="274" name="FSC#SKEDITIONREG@103.510:zaznam_vonk_adresati_24">
    <vt:lpwstr/>
  </property>
  <property fmtid="{D5CDD505-2E9C-101B-9397-08002B2CF9AE}" pid="275" name="FSC#SKEDITIONREG@103.510:zaznam_vonk_adresati_25">
    <vt:lpwstr/>
  </property>
  <property fmtid="{D5CDD505-2E9C-101B-9397-08002B2CF9AE}" pid="276" name="FSC#SKEDITIONREG@103.510:zaznam_vonk_adresati_26">
    <vt:lpwstr/>
  </property>
  <property fmtid="{D5CDD505-2E9C-101B-9397-08002B2CF9AE}" pid="277" name="FSC#SKEDITIONREG@103.510:zaznam_vonk_adresati_27">
    <vt:lpwstr/>
  </property>
  <property fmtid="{D5CDD505-2E9C-101B-9397-08002B2CF9AE}" pid="278" name="FSC#SKEDITIONREG@103.510:zaznam_vonk_adresati_28">
    <vt:lpwstr/>
  </property>
  <property fmtid="{D5CDD505-2E9C-101B-9397-08002B2CF9AE}" pid="279" name="FSC#SKEDITIONREG@103.510:zaznam_vonk_adresati_29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Stazovatel">
    <vt:lpwstr/>
  </property>
  <property fmtid="{D5CDD505-2E9C-101B-9397-08002B2CF9AE}" pid="294" name="FSC#SKEDITIONREG@103.510:ProtiKomu">
    <vt:lpwstr/>
  </property>
  <property fmtid="{D5CDD505-2E9C-101B-9397-08002B2CF9AE}" pid="295" name="FSC#SKEDITIONREG@103.510:EvCisloStaz">
    <vt:lpwstr/>
  </property>
  <property fmtid="{D5CDD505-2E9C-101B-9397-08002B2CF9AE}" pid="296" name="FSC#SKEDITIONREG@103.510:jod_AttrDateSkutocnyDatumVydania">
    <vt:lpwstr/>
  </property>
  <property fmtid="{D5CDD505-2E9C-101B-9397-08002B2CF9AE}" pid="297" name="FSC#SKEDITIONREG@103.510:jod_AttrNumCisloZmeny">
    <vt:lpwstr/>
  </property>
  <property fmtid="{D5CDD505-2E9C-101B-9397-08002B2CF9AE}" pid="298" name="FSC#SKEDITIONREG@103.510:jod_AttrStrRegCisloZaznamu">
    <vt:lpwstr/>
  </property>
  <property fmtid="{D5CDD505-2E9C-101B-9397-08002B2CF9AE}" pid="299" name="FSC#SKEDITIONREG@103.510:jod_cislodoc">
    <vt:lpwstr/>
  </property>
  <property fmtid="{D5CDD505-2E9C-101B-9397-08002B2CF9AE}" pid="300" name="FSC#SKEDITIONREG@103.510:jod_druh">
    <vt:lpwstr/>
  </property>
  <property fmtid="{D5CDD505-2E9C-101B-9397-08002B2CF9AE}" pid="301" name="FSC#SKEDITIONREG@103.510:jod_lu">
    <vt:lpwstr/>
  </property>
  <property fmtid="{D5CDD505-2E9C-101B-9397-08002B2CF9AE}" pid="302" name="FSC#SKEDITIONREG@103.510:jod_nazov">
    <vt:lpwstr/>
  </property>
  <property fmtid="{D5CDD505-2E9C-101B-9397-08002B2CF9AE}" pid="303" name="FSC#SKEDITIONREG@103.510:jod_typ">
    <vt:lpwstr/>
  </property>
  <property fmtid="{D5CDD505-2E9C-101B-9397-08002B2CF9AE}" pid="304" name="FSC#SKEDITIONREG@103.510:jod_zh">
    <vt:lpwstr/>
  </property>
  <property fmtid="{D5CDD505-2E9C-101B-9397-08002B2CF9AE}" pid="305" name="FSC#SKEDITIONREG@103.510:jod_sAttrDatePlatnostDo">
    <vt:lpwstr/>
  </property>
  <property fmtid="{D5CDD505-2E9C-101B-9397-08002B2CF9AE}" pid="306" name="FSC#SKEDITIONREG@103.510:jod_sAttrDatePlatnostOd">
    <vt:lpwstr/>
  </property>
  <property fmtid="{D5CDD505-2E9C-101B-9397-08002B2CF9AE}" pid="307" name="FSC#SKEDITIONREG@103.510:jod_sAttrDateUcinnostDoc">
    <vt:lpwstr/>
  </property>
  <property fmtid="{D5CDD505-2E9C-101B-9397-08002B2CF9AE}" pid="308" name="FSC#SKEDITIONREG@103.510:a_telephone">
    <vt:lpwstr/>
  </property>
  <property fmtid="{D5CDD505-2E9C-101B-9397-08002B2CF9AE}" pid="309" name="FSC#SKEDITIONREG@103.510:a_email">
    <vt:lpwstr/>
  </property>
  <property fmtid="{D5CDD505-2E9C-101B-9397-08002B2CF9AE}" pid="310" name="FSC#SKEDITIONREG@103.510:a_nazovOU">
    <vt:lpwstr/>
  </property>
  <property fmtid="{D5CDD505-2E9C-101B-9397-08002B2CF9AE}" pid="311" name="FSC#SKEDITIONREG@103.510:a_veduciOU">
    <vt:lpwstr/>
  </property>
  <property fmtid="{D5CDD505-2E9C-101B-9397-08002B2CF9AE}" pid="312" name="FSC#SKEDITIONREG@103.510:a_nadradeneOU">
    <vt:lpwstr/>
  </property>
  <property fmtid="{D5CDD505-2E9C-101B-9397-08002B2CF9AE}" pid="313" name="FSC#SKEDITIONREG@103.510:a_veduciOd">
    <vt:lpwstr/>
  </property>
  <property fmtid="{D5CDD505-2E9C-101B-9397-08002B2CF9AE}" pid="314" name="FSC#SKEDITIONREG@103.510:a_komu">
    <vt:lpwstr/>
  </property>
  <property fmtid="{D5CDD505-2E9C-101B-9397-08002B2CF9AE}" pid="315" name="FSC#SKEDITIONREG@103.510:a_nasecislo">
    <vt:lpwstr/>
  </property>
  <property fmtid="{D5CDD505-2E9C-101B-9397-08002B2CF9AE}" pid="316" name="FSC#SKEDITIONREG@103.510:a_riaditelOdboru">
    <vt:lpwstr/>
  </property>
  <property fmtid="{D5CDD505-2E9C-101B-9397-08002B2CF9AE}" pid="317" name="FSC#COOELAK@1.1001:Subject">
    <vt:lpwstr/>
  </property>
  <property fmtid="{D5CDD505-2E9C-101B-9397-08002B2CF9AE}" pid="318" name="FSC#COOELAK@1.1001:FileReference">
    <vt:lpwstr/>
  </property>
  <property fmtid="{D5CDD505-2E9C-101B-9397-08002B2CF9AE}" pid="319" name="FSC#COOELAK@1.1001:FileRefYear">
    <vt:lpwstr/>
  </property>
  <property fmtid="{D5CDD505-2E9C-101B-9397-08002B2CF9AE}" pid="320" name="FSC#COOELAK@1.1001:FileRefOrdinal">
    <vt:lpwstr/>
  </property>
  <property fmtid="{D5CDD505-2E9C-101B-9397-08002B2CF9AE}" pid="321" name="FSC#COOELAK@1.1001:FileRefOU">
    <vt:lpwstr/>
  </property>
  <property fmtid="{D5CDD505-2E9C-101B-9397-08002B2CF9AE}" pid="322" name="FSC#COOELAK@1.1001:Organization">
    <vt:lpwstr/>
  </property>
  <property fmtid="{D5CDD505-2E9C-101B-9397-08002B2CF9AE}" pid="323" name="FSC#COOELAK@1.1001:Owner">
    <vt:lpwstr>VOZÁRYOVÁ, Miroslava, JUDr., PhD.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/>
  </property>
  <property fmtid="{D5CDD505-2E9C-101B-9397-08002B2CF9AE}" pid="327" name="FSC#COOELAK@1.1001:DispatchedAt">
    <vt:lpwstr/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LEGO(Odbor legislatívno-právny)</vt:lpwstr>
  </property>
  <property fmtid="{D5CDD505-2E9C-101B-9397-08002B2CF9AE}" pid="331" name="FSC#COOELAK@1.1001:CreatedAt">
    <vt:lpwstr>06.11.2018</vt:lpwstr>
  </property>
  <property fmtid="{D5CDD505-2E9C-101B-9397-08002B2CF9AE}" pid="332" name="FSC#COOELAK@1.1001:OU">
    <vt:lpwstr>LEG2(Oddelenie právnych služieb)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*COO.2145.2000.2.6959121*</vt:lpwstr>
  </property>
  <property fmtid="{D5CDD505-2E9C-101B-9397-08002B2CF9AE}" pid="335" name="FSC#COOELAK@1.1001:RefBarCode">
    <vt:lpwstr/>
  </property>
  <property fmtid="{D5CDD505-2E9C-101B-9397-08002B2CF9AE}" pid="336" name="FSC#COOELAK@1.1001:FileRefBarCode">
    <vt:lpwstr>**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/>
  </property>
  <property fmtid="{D5CDD505-2E9C-101B-9397-08002B2CF9AE}" pid="350" name="FSC#COOELAK@1.1001:CurrentUserRolePos">
    <vt:lpwstr>referent 4</vt:lpwstr>
  </property>
  <property fmtid="{D5CDD505-2E9C-101B-9397-08002B2CF9AE}" pid="351" name="FSC#COOELAK@1.1001:CurrentUserEmail">
    <vt:lpwstr>martin.urbancok@mzv.sk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/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/>
  </property>
  <property fmtid="{D5CDD505-2E9C-101B-9397-08002B2CF9AE}" pid="363" name="FSC#ATSTATECFG@1.1001:SubfileSubject">
    <vt:lpwstr/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/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COO.2145.2000.2.6959121</vt:lpwstr>
  </property>
  <property fmtid="{D5CDD505-2E9C-101B-9397-08002B2CF9AE}" pid="381" name="FSC#FSCFOLIO@1.1001:docpropproject">
    <vt:lpwstr/>
  </property>
</Properties>
</file>