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43A8D" w14:textId="77777777" w:rsidR="00764FB9" w:rsidRDefault="00764FB9" w:rsidP="00764FB9">
      <w:pPr>
        <w:spacing w:before="120" w:after="120"/>
        <w:jc w:val="center"/>
        <w:rPr>
          <w:smallCaps/>
        </w:rPr>
      </w:pPr>
    </w:p>
    <w:p w14:paraId="73372257" w14:textId="77777777" w:rsidR="004440B3" w:rsidRDefault="004440B3" w:rsidP="00764FB9">
      <w:pPr>
        <w:spacing w:before="120" w:after="120"/>
        <w:jc w:val="center"/>
        <w:rPr>
          <w:smallCaps/>
        </w:rPr>
      </w:pPr>
    </w:p>
    <w:p w14:paraId="252D4BC2" w14:textId="77777777" w:rsidR="00753DF4" w:rsidRPr="00480242" w:rsidRDefault="00753DF4" w:rsidP="00764FB9">
      <w:pPr>
        <w:spacing w:before="120" w:after="120"/>
        <w:jc w:val="center"/>
        <w:rPr>
          <w:smallCaps/>
        </w:rPr>
      </w:pPr>
    </w:p>
    <w:p w14:paraId="55C01789" w14:textId="77777777" w:rsidR="00764FB9" w:rsidRPr="00480242" w:rsidRDefault="00764FB9" w:rsidP="00764FB9">
      <w:pPr>
        <w:spacing w:before="120" w:after="120"/>
        <w:jc w:val="center"/>
        <w:rPr>
          <w:smallCaps/>
        </w:rPr>
      </w:pPr>
    </w:p>
    <w:p w14:paraId="4553B63D" w14:textId="77777777" w:rsidR="00764FB9" w:rsidRPr="00480242" w:rsidRDefault="00764FB9" w:rsidP="00764FB9">
      <w:pPr>
        <w:tabs>
          <w:tab w:val="left" w:pos="6313"/>
        </w:tabs>
        <w:spacing w:before="120" w:after="120"/>
        <w:rPr>
          <w:smallCaps/>
        </w:rPr>
      </w:pPr>
      <w:r w:rsidRPr="00480242">
        <w:rPr>
          <w:smallCaps/>
        </w:rPr>
        <w:tab/>
      </w:r>
    </w:p>
    <w:p w14:paraId="37832956" w14:textId="77777777" w:rsidR="00764FB9" w:rsidRPr="00480242" w:rsidRDefault="00764FB9" w:rsidP="00764FB9">
      <w:pPr>
        <w:spacing w:before="120" w:after="120"/>
        <w:jc w:val="center"/>
        <w:rPr>
          <w:b/>
          <w:i/>
          <w:smallCaps/>
          <w:u w:val="single"/>
        </w:rPr>
      </w:pPr>
    </w:p>
    <w:p w14:paraId="3DD5A6A7" w14:textId="77777777" w:rsidR="00764FB9" w:rsidRPr="00480242" w:rsidRDefault="00764FB9" w:rsidP="00764FB9">
      <w:pPr>
        <w:spacing w:before="120" w:after="120"/>
        <w:jc w:val="center"/>
        <w:rPr>
          <w:b/>
          <w:i/>
          <w:smallCaps/>
          <w:u w:val="single"/>
        </w:rPr>
      </w:pPr>
    </w:p>
    <w:p w14:paraId="48672969" w14:textId="77777777" w:rsidR="00764FB9" w:rsidRPr="00480242" w:rsidRDefault="00764FB9" w:rsidP="00764FB9">
      <w:pPr>
        <w:spacing w:before="120" w:after="120"/>
        <w:jc w:val="center"/>
        <w:rPr>
          <w:b/>
          <w:i/>
          <w:smallCaps/>
          <w:u w:val="single"/>
        </w:rPr>
      </w:pPr>
    </w:p>
    <w:p w14:paraId="38AC8BB1" w14:textId="77777777" w:rsidR="00764FB9" w:rsidRDefault="00764FB9" w:rsidP="00764FB9">
      <w:pPr>
        <w:spacing w:before="120" w:after="120"/>
        <w:jc w:val="center"/>
        <w:rPr>
          <w:b/>
          <w:i/>
          <w:smallCaps/>
          <w:u w:val="single"/>
        </w:rPr>
      </w:pPr>
    </w:p>
    <w:p w14:paraId="4E77EA61" w14:textId="77777777" w:rsidR="004810DA" w:rsidRDefault="004810DA" w:rsidP="00764FB9">
      <w:pPr>
        <w:spacing w:before="120" w:after="120"/>
        <w:jc w:val="center"/>
        <w:rPr>
          <w:b/>
          <w:i/>
          <w:smallCaps/>
          <w:u w:val="single"/>
        </w:rPr>
      </w:pPr>
    </w:p>
    <w:p w14:paraId="69676659" w14:textId="77777777" w:rsidR="004810DA" w:rsidRDefault="004810DA" w:rsidP="00764FB9">
      <w:pPr>
        <w:spacing w:before="120" w:after="120"/>
        <w:jc w:val="center"/>
        <w:rPr>
          <w:b/>
          <w:i/>
          <w:smallCaps/>
          <w:u w:val="single"/>
        </w:rPr>
      </w:pPr>
    </w:p>
    <w:p w14:paraId="3ECE5FBD" w14:textId="77777777" w:rsidR="004810DA" w:rsidRPr="00480242" w:rsidRDefault="004810DA" w:rsidP="00764FB9">
      <w:pPr>
        <w:spacing w:before="120" w:after="120"/>
        <w:jc w:val="center"/>
        <w:rPr>
          <w:b/>
          <w:i/>
          <w:smallCaps/>
          <w:u w:val="single"/>
        </w:rPr>
      </w:pPr>
    </w:p>
    <w:p w14:paraId="0E3BB5B9" w14:textId="77777777" w:rsidR="00764FB9" w:rsidRPr="007B7588" w:rsidRDefault="004B0DAE" w:rsidP="00764FB9">
      <w:pPr>
        <w:spacing w:before="120" w:after="120"/>
        <w:jc w:val="center"/>
        <w:rPr>
          <w:i/>
          <w:smallCaps/>
          <w:u w:val="single"/>
        </w:rPr>
      </w:pPr>
      <w:r>
        <w:rPr>
          <w:i/>
          <w:smallCaps/>
          <w:u w:val="single"/>
        </w:rPr>
        <w:t>príloha č. 3</w:t>
      </w:r>
    </w:p>
    <w:p w14:paraId="23B72871" w14:textId="77777777" w:rsidR="00764FB9" w:rsidRPr="00480242" w:rsidRDefault="00764FB9" w:rsidP="00764FB9">
      <w:pPr>
        <w:spacing w:before="120" w:after="120"/>
        <w:jc w:val="both"/>
        <w:rPr>
          <w:smallCaps/>
        </w:rPr>
      </w:pPr>
    </w:p>
    <w:p w14:paraId="44972D4D" w14:textId="77777777" w:rsidR="00764FB9" w:rsidRDefault="00EC60DB" w:rsidP="004810DA">
      <w:pPr>
        <w:spacing w:before="120" w:after="120"/>
        <w:jc w:val="center"/>
        <w:rPr>
          <w:b/>
          <w:smallCaps/>
          <w:color w:val="0070C0"/>
        </w:rPr>
      </w:pPr>
      <w:r w:rsidRPr="00F3520D">
        <w:rPr>
          <w:b/>
          <w:smallCaps/>
          <w:color w:val="0070C0"/>
        </w:rPr>
        <w:t>USMERNENIE K OPRÁVNENOSTI VÝDAVKOV</w:t>
      </w:r>
    </w:p>
    <w:p w14:paraId="76B1A9ED" w14:textId="77777777" w:rsidR="00BE497D" w:rsidRPr="00F3520D" w:rsidRDefault="00BE497D" w:rsidP="004810DA">
      <w:pPr>
        <w:spacing w:before="120" w:after="120"/>
        <w:jc w:val="center"/>
        <w:rPr>
          <w:b/>
          <w:smallCaps/>
          <w:color w:val="0070C0"/>
        </w:rPr>
      </w:pPr>
    </w:p>
    <w:p w14:paraId="18D0E9D4" w14:textId="77777777" w:rsidR="00BE497D" w:rsidRPr="000E0795" w:rsidRDefault="00BE497D" w:rsidP="00BE497D">
      <w:pPr>
        <w:spacing w:line="276" w:lineRule="auto"/>
        <w:jc w:val="center"/>
        <w:rPr>
          <w:rFonts w:eastAsia="Calibri"/>
          <w:lang w:eastAsia="en-US"/>
        </w:rPr>
      </w:pPr>
      <w:r w:rsidRPr="000E0795">
        <w:rPr>
          <w:rFonts w:eastAsia="Calibri"/>
          <w:lang w:eastAsia="en-US"/>
        </w:rPr>
        <w:t>V RÁMCI VÝZVY</w:t>
      </w:r>
    </w:p>
    <w:p w14:paraId="21A71FE4" w14:textId="77777777" w:rsidR="00BE497D" w:rsidRPr="00262216" w:rsidRDefault="00BE497D" w:rsidP="00BE497D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NA PREDKLADANI</w:t>
      </w:r>
      <w:r w:rsidR="00F071F2">
        <w:rPr>
          <w:rFonts w:eastAsia="Calibri"/>
          <w:lang w:eastAsia="en-US"/>
        </w:rPr>
        <w:t>E ŽIADOSTÍ O DOTÁCIU NA ROK 2019</w:t>
      </w:r>
    </w:p>
    <w:p w14:paraId="237F384F" w14:textId="77777777" w:rsidR="00BE497D" w:rsidRDefault="00BE497D" w:rsidP="00BE497D">
      <w:pPr>
        <w:spacing w:line="276" w:lineRule="auto"/>
        <w:jc w:val="center"/>
        <w:rPr>
          <w:rFonts w:eastAsia="Calibri"/>
          <w:b/>
          <w:lang w:eastAsia="en-US"/>
        </w:rPr>
      </w:pPr>
      <w:r w:rsidRPr="00A826BF">
        <w:rPr>
          <w:rFonts w:eastAsia="Calibri"/>
          <w:b/>
          <w:lang w:eastAsia="en-US"/>
        </w:rPr>
        <w:t>MEDZINÁRODNÉ</w:t>
      </w:r>
      <w:r>
        <w:rPr>
          <w:rFonts w:eastAsia="Calibri"/>
          <w:b/>
          <w:lang w:eastAsia="en-US"/>
        </w:rPr>
        <w:t xml:space="preserve"> VZŤAHY A ZAHRANIČNÁ POLITIKA</w:t>
      </w:r>
    </w:p>
    <w:p w14:paraId="629FF74E" w14:textId="77777777" w:rsidR="00BE497D" w:rsidRPr="00A826BF" w:rsidRDefault="00BE497D" w:rsidP="00BE497D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SLOVENSKEJ REPUBLIKY</w:t>
      </w:r>
    </w:p>
    <w:p w14:paraId="2DDF458D" w14:textId="77777777" w:rsidR="00BE497D" w:rsidRPr="00A826BF" w:rsidRDefault="00BE497D" w:rsidP="00BE497D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697C005F" w14:textId="77777777" w:rsidR="00BE497D" w:rsidRPr="00262216" w:rsidRDefault="00F071F2" w:rsidP="00BE497D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MVZP/2019</w:t>
      </w:r>
    </w:p>
    <w:p w14:paraId="552727A9" w14:textId="77777777" w:rsidR="00BE497D" w:rsidRDefault="00BE497D" w:rsidP="00BE497D">
      <w:pPr>
        <w:spacing w:before="120" w:after="120"/>
        <w:jc w:val="both"/>
        <w:rPr>
          <w:smallCaps/>
        </w:rPr>
      </w:pPr>
    </w:p>
    <w:p w14:paraId="5A294E7E" w14:textId="77777777" w:rsidR="00764FB9" w:rsidRDefault="00764FB9" w:rsidP="00764FB9">
      <w:pPr>
        <w:spacing w:before="120" w:after="120"/>
        <w:jc w:val="both"/>
        <w:rPr>
          <w:smallCaps/>
        </w:rPr>
      </w:pPr>
    </w:p>
    <w:p w14:paraId="7DB51847" w14:textId="77777777" w:rsidR="004810DA" w:rsidRDefault="004810DA" w:rsidP="00764FB9">
      <w:pPr>
        <w:spacing w:before="120" w:after="120"/>
        <w:jc w:val="both"/>
        <w:rPr>
          <w:smallCaps/>
        </w:rPr>
      </w:pPr>
    </w:p>
    <w:p w14:paraId="27715A33" w14:textId="77777777" w:rsidR="004810DA" w:rsidRDefault="004810DA" w:rsidP="00764FB9">
      <w:pPr>
        <w:spacing w:before="120" w:after="120"/>
        <w:jc w:val="both"/>
        <w:rPr>
          <w:smallCaps/>
        </w:rPr>
      </w:pPr>
    </w:p>
    <w:p w14:paraId="429E1A7D" w14:textId="77777777" w:rsidR="004810DA" w:rsidRPr="00480242" w:rsidRDefault="004810DA" w:rsidP="00764FB9">
      <w:pPr>
        <w:spacing w:before="120" w:after="120"/>
        <w:jc w:val="both"/>
        <w:rPr>
          <w:smallCaps/>
        </w:rPr>
      </w:pPr>
    </w:p>
    <w:p w14:paraId="466AFD95" w14:textId="77777777" w:rsidR="00764FB9" w:rsidRPr="00480242" w:rsidRDefault="00764FB9" w:rsidP="00764FB9">
      <w:pPr>
        <w:spacing w:before="120" w:after="120"/>
        <w:jc w:val="both"/>
        <w:rPr>
          <w:smallCaps/>
        </w:rPr>
      </w:pPr>
    </w:p>
    <w:p w14:paraId="118F249C" w14:textId="77777777" w:rsidR="00764FB9" w:rsidRPr="00480242" w:rsidRDefault="00764FB9" w:rsidP="00764FB9">
      <w:pPr>
        <w:spacing w:before="120" w:after="120"/>
        <w:jc w:val="both"/>
        <w:rPr>
          <w:smallCaps/>
        </w:rPr>
      </w:pPr>
    </w:p>
    <w:p w14:paraId="3B7C223B" w14:textId="77777777" w:rsidR="00764FB9" w:rsidRPr="00480242" w:rsidRDefault="00764FB9" w:rsidP="00764FB9">
      <w:pPr>
        <w:spacing w:before="120" w:after="120"/>
        <w:jc w:val="both"/>
        <w:rPr>
          <w:smallCaps/>
        </w:rPr>
      </w:pPr>
    </w:p>
    <w:p w14:paraId="2439F5B2" w14:textId="77777777" w:rsidR="00764FB9" w:rsidRPr="00480242" w:rsidRDefault="00764FB9" w:rsidP="00764FB9">
      <w:pPr>
        <w:spacing w:before="120" w:after="120"/>
        <w:jc w:val="both"/>
        <w:rPr>
          <w:smallCaps/>
        </w:rPr>
      </w:pPr>
    </w:p>
    <w:p w14:paraId="5E937359" w14:textId="77777777" w:rsidR="00764FB9" w:rsidRPr="00480242" w:rsidRDefault="00764FB9" w:rsidP="00764FB9">
      <w:pPr>
        <w:spacing w:before="120" w:after="120"/>
        <w:jc w:val="both"/>
        <w:rPr>
          <w:smallCaps/>
        </w:rPr>
      </w:pPr>
    </w:p>
    <w:p w14:paraId="59BCF453" w14:textId="77777777" w:rsidR="00764FB9" w:rsidRPr="00480242" w:rsidRDefault="00764FB9" w:rsidP="00764FB9">
      <w:pPr>
        <w:spacing w:before="120" w:after="120"/>
        <w:jc w:val="both"/>
        <w:rPr>
          <w:smallCaps/>
        </w:rPr>
      </w:pPr>
    </w:p>
    <w:p w14:paraId="40F5E992" w14:textId="77777777" w:rsidR="00764FB9" w:rsidRDefault="00764FB9" w:rsidP="00764FB9">
      <w:pPr>
        <w:spacing w:before="120" w:after="120"/>
        <w:jc w:val="both"/>
        <w:rPr>
          <w:smallCaps/>
        </w:rPr>
      </w:pPr>
    </w:p>
    <w:p w14:paraId="350E6294" w14:textId="77777777" w:rsidR="00F3520D" w:rsidRDefault="00F3520D" w:rsidP="00E8640E">
      <w:pPr>
        <w:tabs>
          <w:tab w:val="left" w:pos="6313"/>
        </w:tabs>
        <w:spacing w:before="120" w:after="120"/>
        <w:jc w:val="both"/>
        <w:rPr>
          <w:b/>
        </w:rPr>
      </w:pPr>
    </w:p>
    <w:p w14:paraId="03E887C2" w14:textId="77777777" w:rsidR="00F3520D" w:rsidRDefault="00F3520D" w:rsidP="00E8640E">
      <w:pPr>
        <w:tabs>
          <w:tab w:val="left" w:pos="6313"/>
        </w:tabs>
        <w:spacing w:before="120" w:after="120"/>
        <w:jc w:val="both"/>
        <w:rPr>
          <w:b/>
        </w:rPr>
      </w:pPr>
    </w:p>
    <w:p w14:paraId="0AACD59A" w14:textId="77777777" w:rsidR="00E8640E" w:rsidRDefault="00D728CE" w:rsidP="00E8640E">
      <w:pPr>
        <w:tabs>
          <w:tab w:val="left" w:pos="6313"/>
        </w:tabs>
        <w:spacing w:before="120" w:after="120"/>
        <w:jc w:val="both"/>
        <w:rPr>
          <w:smallCaps/>
        </w:rPr>
      </w:pPr>
      <w:r>
        <w:rPr>
          <w:b/>
        </w:rPr>
        <w:t>Príjemca</w:t>
      </w:r>
      <w:r w:rsidR="00E8640E">
        <w:rPr>
          <w:b/>
        </w:rPr>
        <w:t xml:space="preserve"> dotácie je povinný použiť dotáciu a prostriedky spolufinancovania v zmysle  § 19 ods. 1 a 3 zákona č. 523/2004 Z. z. o rozpočtových pravidlách verejnej správy a o zmene a doplnení niektorých zákonov v znení neskorších predpisov (ďalej len „zákon o rozpočtových pravidlách“) výlučne na účel uvedený v schválenom projekte podľa schváleného rozpočtu.</w:t>
      </w:r>
    </w:p>
    <w:p w14:paraId="238B2A4C" w14:textId="77777777" w:rsidR="00E8640E" w:rsidRDefault="00E8640E" w:rsidP="00E8640E">
      <w:pPr>
        <w:spacing w:before="120" w:after="120"/>
        <w:jc w:val="both"/>
      </w:pPr>
      <w:r>
        <w:t xml:space="preserve">Pri použití finančných prostriedkov musí byť zabezpečená maximálna hospodárnosť, efektívnosť a účelnosť. Výdavky musia byť zdôvodnené, identifikovateľné, kontrolovateľné a dokladované faktúrami alebo inými účtovnými dokladmi, ktoré sú v súlade s platnými právnymi predpismi SR. Výdavky musia byť náležite zaznamenané </w:t>
      </w:r>
      <w:r w:rsidR="00D728CE">
        <w:t>v účtovnej evidencii príjemcu</w:t>
      </w:r>
      <w:r>
        <w:t xml:space="preserve"> dotácie.</w:t>
      </w:r>
    </w:p>
    <w:p w14:paraId="2CE265AD" w14:textId="77777777" w:rsidR="00E8640E" w:rsidRDefault="00E8640E" w:rsidP="00E8640E">
      <w:pPr>
        <w:autoSpaceDE w:val="0"/>
        <w:autoSpaceDN w:val="0"/>
        <w:adjustRightInd w:val="0"/>
        <w:jc w:val="both"/>
      </w:pPr>
    </w:p>
    <w:p w14:paraId="04635CF1" w14:textId="77777777" w:rsidR="00E8640E" w:rsidRDefault="00E8640E" w:rsidP="00E8640E">
      <w:pPr>
        <w:numPr>
          <w:ilvl w:val="0"/>
          <w:numId w:val="18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Oprávnené výdavky sú výdavky, ktoré priamo súvisia s realizáciou projektu a sú vynaložené najmä na:</w:t>
      </w:r>
    </w:p>
    <w:p w14:paraId="72F13AC7" w14:textId="53C55042" w:rsidR="00E8640E" w:rsidRDefault="00E217C5" w:rsidP="00E8640E">
      <w:pPr>
        <w:widowControl w:val="0"/>
        <w:numPr>
          <w:ilvl w:val="0"/>
          <w:numId w:val="19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odmeny </w:t>
      </w:r>
      <w:r w:rsidR="00E8640E">
        <w:rPr>
          <w:color w:val="000000"/>
        </w:rPr>
        <w:t xml:space="preserve">vyplatené autorom </w:t>
      </w:r>
      <w:r>
        <w:rPr>
          <w:color w:val="000000"/>
        </w:rPr>
        <w:t xml:space="preserve">za vytvorenie a/alebo použitie diel, </w:t>
      </w:r>
      <w:r w:rsidR="00E8640E">
        <w:rPr>
          <w:color w:val="000000"/>
        </w:rPr>
        <w:t xml:space="preserve"> ktoré sú výsledkom </w:t>
      </w:r>
      <w:r>
        <w:rPr>
          <w:color w:val="000000"/>
        </w:rPr>
        <w:t xml:space="preserve">tvorivej </w:t>
      </w:r>
      <w:r w:rsidR="00E8640E">
        <w:rPr>
          <w:color w:val="000000"/>
        </w:rPr>
        <w:t>duševnej činnosti autora</w:t>
      </w:r>
      <w:r w:rsidR="00E8640E">
        <w:rPr>
          <w:color w:val="000000"/>
          <w:vertAlign w:val="superscript"/>
        </w:rPr>
        <w:footnoteReference w:id="1"/>
      </w:r>
      <w:r w:rsidR="00E8640E">
        <w:rPr>
          <w:color w:val="000000"/>
        </w:rPr>
        <w:t>;</w:t>
      </w:r>
    </w:p>
    <w:p w14:paraId="2B68CB19" w14:textId="77777777" w:rsidR="00E8640E" w:rsidRDefault="00E8640E" w:rsidP="00E8640E">
      <w:pPr>
        <w:numPr>
          <w:ilvl w:val="0"/>
          <w:numId w:val="19"/>
        </w:numPr>
        <w:jc w:val="both"/>
      </w:pPr>
      <w:r>
        <w:t>ostatné osobné výdavky, ktorými sú napr. odmeny za dohody o prácach vykonávaných mimo pracovného pomeru</w:t>
      </w:r>
      <w:r>
        <w:rPr>
          <w:vertAlign w:val="superscript"/>
        </w:rPr>
        <w:footnoteReference w:id="2"/>
      </w:r>
      <w:r>
        <w:t xml:space="preserve"> a v súlade s podmienkami podľa § 8 ods. 5 zákona o</w:t>
      </w:r>
      <w:r>
        <w:rPr>
          <w:color w:val="FF0000"/>
        </w:rPr>
        <w:t xml:space="preserve"> </w:t>
      </w:r>
      <w:r>
        <w:t>rozpočtových pravidlách:</w:t>
      </w:r>
    </w:p>
    <w:p w14:paraId="6E4439A6" w14:textId="77777777" w:rsidR="00E8640E" w:rsidRDefault="00E8640E" w:rsidP="00E8640E">
      <w:pPr>
        <w:widowControl w:val="0"/>
        <w:numPr>
          <w:ilvl w:val="4"/>
          <w:numId w:val="20"/>
        </w:numPr>
        <w:suppressAutoHyphens/>
        <w:autoSpaceDE w:val="0"/>
        <w:ind w:left="1418" w:hanging="425"/>
        <w:jc w:val="both"/>
        <w:rPr>
          <w:color w:val="000000"/>
        </w:rPr>
      </w:pPr>
      <w:r>
        <w:rPr>
          <w:color w:val="000000"/>
        </w:rPr>
        <w:t>lektor – odmena max. 30 eur/hodina,</w:t>
      </w:r>
    </w:p>
    <w:p w14:paraId="4A647EA7" w14:textId="77777777" w:rsidR="00E8640E" w:rsidRDefault="00E8640E" w:rsidP="00E8640E">
      <w:pPr>
        <w:widowControl w:val="0"/>
        <w:numPr>
          <w:ilvl w:val="4"/>
          <w:numId w:val="20"/>
        </w:numPr>
        <w:suppressAutoHyphens/>
        <w:autoSpaceDE w:val="0"/>
        <w:ind w:left="1418" w:hanging="425"/>
        <w:jc w:val="both"/>
        <w:rPr>
          <w:color w:val="000000"/>
        </w:rPr>
      </w:pPr>
      <w:r>
        <w:rPr>
          <w:color w:val="000000"/>
        </w:rPr>
        <w:t>koordinátor/manažér projektu (resp. projektový manažér ) – odmena max. 12 eur/hodina,</w:t>
      </w:r>
    </w:p>
    <w:p w14:paraId="0C5BB57F" w14:textId="77777777" w:rsidR="00E8640E" w:rsidRDefault="00E8640E" w:rsidP="00E8640E">
      <w:pPr>
        <w:numPr>
          <w:ilvl w:val="4"/>
          <w:numId w:val="20"/>
        </w:numPr>
        <w:autoSpaceDE w:val="0"/>
        <w:autoSpaceDN w:val="0"/>
        <w:adjustRightInd w:val="0"/>
        <w:ind w:left="1418" w:hanging="425"/>
        <w:jc w:val="both"/>
        <w:rPr>
          <w:color w:val="000000"/>
        </w:rPr>
      </w:pPr>
      <w:r>
        <w:rPr>
          <w:color w:val="000000"/>
        </w:rPr>
        <w:t>asistent projektového/finančného manažéra – odmena max. 8 eur/hodina,</w:t>
      </w:r>
    </w:p>
    <w:p w14:paraId="354E8109" w14:textId="77777777" w:rsidR="00E8640E" w:rsidRDefault="00E8640E" w:rsidP="00E8640E">
      <w:pPr>
        <w:numPr>
          <w:ilvl w:val="4"/>
          <w:numId w:val="20"/>
        </w:numPr>
        <w:autoSpaceDE w:val="0"/>
        <w:autoSpaceDN w:val="0"/>
        <w:adjustRightInd w:val="0"/>
        <w:ind w:left="1418" w:hanging="425"/>
        <w:jc w:val="both"/>
        <w:rPr>
          <w:color w:val="000000"/>
        </w:rPr>
      </w:pPr>
      <w:r>
        <w:rPr>
          <w:color w:val="000000"/>
        </w:rPr>
        <w:t>sekretár/sekretárka – odmena max. 5 eur/hodina,</w:t>
      </w:r>
    </w:p>
    <w:p w14:paraId="1FB8FD14" w14:textId="77777777" w:rsidR="00E8640E" w:rsidRDefault="00E8640E" w:rsidP="00E8640E">
      <w:pPr>
        <w:numPr>
          <w:ilvl w:val="4"/>
          <w:numId w:val="20"/>
        </w:numPr>
        <w:autoSpaceDE w:val="0"/>
        <w:autoSpaceDN w:val="0"/>
        <w:adjustRightInd w:val="0"/>
        <w:ind w:left="1418" w:hanging="425"/>
        <w:jc w:val="both"/>
        <w:rPr>
          <w:color w:val="000000"/>
        </w:rPr>
      </w:pPr>
      <w:r>
        <w:rPr>
          <w:color w:val="000000"/>
        </w:rPr>
        <w:t>manažér na verejné obstaranie/publicitu/monitorovanie a pod. – odmena max. 8 eur/hodina;</w:t>
      </w:r>
    </w:p>
    <w:p w14:paraId="16D1B4B2" w14:textId="77777777" w:rsidR="00E8640E" w:rsidRDefault="00E8640E" w:rsidP="00E8640E">
      <w:pPr>
        <w:widowControl w:val="0"/>
        <w:numPr>
          <w:ilvl w:val="0"/>
          <w:numId w:val="19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>cestovné/dopravné (napr. výdavky za letenky, vlakové lístky, autobusové lístky, lodné lístky);</w:t>
      </w:r>
    </w:p>
    <w:p w14:paraId="060DCEA2" w14:textId="77777777" w:rsidR="00E8640E" w:rsidRDefault="00D27934" w:rsidP="00E8640E">
      <w:pPr>
        <w:numPr>
          <w:ilvl w:val="0"/>
          <w:numId w:val="19"/>
        </w:numPr>
        <w:jc w:val="both"/>
      </w:pPr>
      <w:r>
        <w:t xml:space="preserve">náklady vyúčtované </w:t>
      </w:r>
      <w:r w:rsidR="00E8640E">
        <w:t xml:space="preserve">v zmysle zákona č. </w:t>
      </w:r>
      <w:r>
        <w:t>2</w:t>
      </w:r>
      <w:r w:rsidR="00E8640E">
        <w:t>83/2002 Z. z. o cestovných náhradách</w:t>
      </w:r>
      <w:r>
        <w:t xml:space="preserve"> v znení neskorších predpisov</w:t>
      </w:r>
      <w:r w:rsidR="00E8640E">
        <w:t>;</w:t>
      </w:r>
    </w:p>
    <w:p w14:paraId="5ABCD8A5" w14:textId="77777777" w:rsidR="00E8640E" w:rsidRDefault="00E8640E" w:rsidP="00E8640E">
      <w:pPr>
        <w:ind w:left="720"/>
        <w:jc w:val="both"/>
      </w:pPr>
    </w:p>
    <w:p w14:paraId="19D009D6" w14:textId="77777777" w:rsidR="00E8640E" w:rsidRDefault="00E8640E" w:rsidP="00E8640E">
      <w:pPr>
        <w:numPr>
          <w:ilvl w:val="0"/>
          <w:numId w:val="19"/>
        </w:numPr>
        <w:jc w:val="both"/>
      </w:pPr>
      <w:r>
        <w:t xml:space="preserve">ubytovanie, </w:t>
      </w:r>
      <w:r>
        <w:rPr>
          <w:lang w:eastAsia="cs-CZ"/>
        </w:rPr>
        <w:t>s</w:t>
      </w:r>
      <w:r>
        <w:t>trava a občerstvenie organizátorov, realizátorov, účinkujúcich a účastníkov projektových aktivít, ak to nevyhnutne súvisí s realizáciou projektu;</w:t>
      </w:r>
    </w:p>
    <w:p w14:paraId="5D160CB0" w14:textId="77777777" w:rsidR="00E8640E" w:rsidRDefault="00E8640E" w:rsidP="00E8640E">
      <w:pPr>
        <w:ind w:left="708"/>
        <w:jc w:val="both"/>
      </w:pPr>
    </w:p>
    <w:p w14:paraId="31F1B3C0" w14:textId="77777777" w:rsidR="00E8640E" w:rsidRDefault="00E8640E" w:rsidP="00E8640E">
      <w:pPr>
        <w:numPr>
          <w:ilvl w:val="0"/>
          <w:numId w:val="19"/>
        </w:numPr>
        <w:jc w:val="both"/>
      </w:pPr>
      <w:r>
        <w:t>kancelárske potreby a iný spotrebný materiál určený výlučne na účely projektových aktivít;</w:t>
      </w:r>
    </w:p>
    <w:p w14:paraId="2089913D" w14:textId="77777777" w:rsidR="00E8640E" w:rsidRDefault="00E8640E" w:rsidP="00E8640E">
      <w:pPr>
        <w:ind w:left="708"/>
        <w:jc w:val="both"/>
      </w:pPr>
    </w:p>
    <w:p w14:paraId="58958562" w14:textId="77777777" w:rsidR="00E8640E" w:rsidRDefault="00E8640E" w:rsidP="00E8640E">
      <w:pPr>
        <w:numPr>
          <w:ilvl w:val="0"/>
          <w:numId w:val="19"/>
        </w:numPr>
        <w:jc w:val="both"/>
      </w:pPr>
      <w:r>
        <w:t>telekomunikačné výdavky určené výlučne na účely projektových aktivít;</w:t>
      </w:r>
    </w:p>
    <w:p w14:paraId="7B2AF197" w14:textId="77777777" w:rsidR="00E8640E" w:rsidRDefault="00E8640E" w:rsidP="00E8640E">
      <w:pPr>
        <w:ind w:left="708"/>
        <w:jc w:val="both"/>
      </w:pPr>
    </w:p>
    <w:p w14:paraId="39832AC3" w14:textId="7876C4B5" w:rsidR="00E8640E" w:rsidRDefault="00E8640E" w:rsidP="00E8640E">
      <w:pPr>
        <w:numPr>
          <w:ilvl w:val="0"/>
          <w:numId w:val="19"/>
        </w:numPr>
        <w:jc w:val="both"/>
      </w:pPr>
      <w:r>
        <w:t xml:space="preserve">nájom </w:t>
      </w:r>
      <w:r w:rsidR="001A0760">
        <w:t xml:space="preserve">a/alebo podnájom </w:t>
      </w:r>
      <w:r>
        <w:t>priestorov na realizáciu projektu (rokovacie miestnosti, sály, výstavné priestory, ateliéry a pod., exteriér – parky, amfiteátre, skanzeny a iné verejnosti prístupné miesta) s výnimkou priestorov, v ktorých sídli žiadateľ;</w:t>
      </w:r>
    </w:p>
    <w:p w14:paraId="780C4CE2" w14:textId="77777777" w:rsidR="00E8640E" w:rsidRDefault="00E8640E" w:rsidP="00E8640E">
      <w:pPr>
        <w:ind w:left="708"/>
        <w:jc w:val="both"/>
      </w:pPr>
    </w:p>
    <w:p w14:paraId="0AEE7656" w14:textId="1D163458" w:rsidR="00E8640E" w:rsidRDefault="00E8640E" w:rsidP="00E8640E">
      <w:pPr>
        <w:numPr>
          <w:ilvl w:val="0"/>
          <w:numId w:val="19"/>
        </w:numPr>
        <w:jc w:val="both"/>
      </w:pPr>
      <w:r>
        <w:lastRenderedPageBreak/>
        <w:t>nájom</w:t>
      </w:r>
      <w:r w:rsidR="001A0760">
        <w:t xml:space="preserve"> a/alebo podnájom</w:t>
      </w:r>
      <w:r>
        <w:t xml:space="preserve"> techniky (osvetľovacia, ozvučovacia, kamerová, premietacia, tlmočnícka, hudobná, kopírovacia a pod.), ktorá je nevyhnutná pre účely projektu;</w:t>
      </w:r>
    </w:p>
    <w:p w14:paraId="793E7B02" w14:textId="77777777" w:rsidR="00E8640E" w:rsidRDefault="00E8640E" w:rsidP="00E8640E">
      <w:pPr>
        <w:ind w:left="708"/>
        <w:jc w:val="both"/>
      </w:pPr>
    </w:p>
    <w:p w14:paraId="6D01FDA6" w14:textId="77777777" w:rsidR="00E8640E" w:rsidRDefault="00E8640E" w:rsidP="00E8640E">
      <w:pPr>
        <w:numPr>
          <w:ilvl w:val="0"/>
          <w:numId w:val="19"/>
        </w:numPr>
        <w:jc w:val="both"/>
      </w:pPr>
      <w:r>
        <w:rPr>
          <w:lang w:eastAsia="cs-CZ"/>
        </w:rPr>
        <w:t>externé s</w:t>
      </w:r>
      <w:r>
        <w:t>lužby súvisiace s realizáciou projektu (osvetľovacie, ozvučovacie, polygrafické, účtovnícke práce a pod.);</w:t>
      </w:r>
    </w:p>
    <w:p w14:paraId="006CC850" w14:textId="77777777" w:rsidR="00E8640E" w:rsidRDefault="00E8640E" w:rsidP="00E8640E">
      <w:pPr>
        <w:ind w:left="708"/>
        <w:jc w:val="both"/>
      </w:pPr>
    </w:p>
    <w:p w14:paraId="684D540A" w14:textId="77777777" w:rsidR="00E8640E" w:rsidRDefault="00E8640E" w:rsidP="00E8640E">
      <w:pPr>
        <w:numPr>
          <w:ilvl w:val="0"/>
          <w:numId w:val="19"/>
        </w:numPr>
        <w:jc w:val="both"/>
      </w:pPr>
      <w:r>
        <w:rPr>
          <w:szCs w:val="20"/>
          <w:lang w:eastAsia="cs-CZ"/>
        </w:rPr>
        <w:t>externé služby súvisiace s prepravou (napr.</w:t>
      </w:r>
      <w:r>
        <w:t xml:space="preserve"> taxi, prepravné služby zabezpečované dodávateľsky a pod.) v rámci projektu;</w:t>
      </w:r>
    </w:p>
    <w:p w14:paraId="799DFF90" w14:textId="77777777" w:rsidR="00E8640E" w:rsidRDefault="00E8640E" w:rsidP="00E8640E">
      <w:pPr>
        <w:ind w:left="708"/>
        <w:jc w:val="both"/>
      </w:pPr>
    </w:p>
    <w:p w14:paraId="3D622D40" w14:textId="77777777" w:rsidR="00E8640E" w:rsidRDefault="00E8640E" w:rsidP="00E8640E">
      <w:pPr>
        <w:numPr>
          <w:ilvl w:val="0"/>
          <w:numId w:val="19"/>
        </w:numPr>
        <w:jc w:val="both"/>
      </w:pPr>
      <w:r>
        <w:rPr>
          <w:lang w:eastAsia="cs-CZ"/>
        </w:rPr>
        <w:t>externé služby súvisiace s p</w:t>
      </w:r>
      <w:r>
        <w:t>ropagáciou projektu - výroba pozvánok, letákov, plagátov, katalógov, bulletinov, výroba dokumentov z podujatí, fotodokumentácia ako aj inzercia súvisiaca s projektom;</w:t>
      </w:r>
    </w:p>
    <w:p w14:paraId="7A6EC67D" w14:textId="77777777" w:rsidR="00E8640E" w:rsidRDefault="00E8640E" w:rsidP="00E8640E">
      <w:pPr>
        <w:tabs>
          <w:tab w:val="num" w:pos="709"/>
        </w:tabs>
        <w:spacing w:before="120" w:after="120"/>
        <w:ind w:left="709"/>
        <w:jc w:val="both"/>
      </w:pPr>
      <w:r>
        <w:t>Externé služby a prenájmy zahŕňajú výdavky súvisiace so zabezpečením jednotlivých častí projektových aktivít. Zmluvy s dodávateľmi je možné uzatvárať iba v prípade, ak si danú službu realizátor projektu nedokáže zabezpečiť sám;</w:t>
      </w:r>
    </w:p>
    <w:p w14:paraId="06C1AC3D" w14:textId="5B401920" w:rsidR="00E8640E" w:rsidRDefault="00E8640E" w:rsidP="00E8640E">
      <w:pPr>
        <w:widowControl w:val="0"/>
        <w:tabs>
          <w:tab w:val="num" w:pos="709"/>
        </w:tabs>
        <w:suppressAutoHyphens/>
        <w:autoSpaceDE w:val="0"/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t>Kontrakty, ktoré neprinášajú žiadnu pridanú hodnotu, rovnako ako kontrakty prostredníctvom sprostredkovateľov alebo konzultantov, pri ktorých je hodnota, ktorá má byť zaplatená, vyjadrená v percentách zo spolufinancovanej sumy alebo schváleného rozpočtu, nie sú povolené. V zmluve s dodávateľom musí byť stanovená povinnosť, aby sa fakturované ceny zhodovali s cenami zadefinovanými v zmluve. Pr</w:t>
      </w:r>
      <w:r w:rsidR="00F77725">
        <w:rPr>
          <w:color w:val="000000"/>
        </w:rPr>
        <w:t>íjemca</w:t>
      </w:r>
      <w:r>
        <w:rPr>
          <w:color w:val="000000"/>
        </w:rPr>
        <w:t xml:space="preserve"> môže poskytovať preddavky v zmysle § 19 ods. 8 a 10 zákona č. 523/2004 Z. z. o rozpočtových pravidlách verejnej správy v znení neskorších predpisov. Uzatváranie zmlúv na externé služby, nájmy (s výnimkou nájmu nehnuteľností) alebo nákupy tovarov sa musí riadiť ustanoveniami </w:t>
      </w:r>
      <w:r w:rsidR="005941AF" w:rsidRPr="005941AF">
        <w:rPr>
          <w:color w:val="000000"/>
        </w:rPr>
        <w:t>zákona č. 343/2015 Z. z. o verejnom obstarávaní a o zmene a doplnení niektorých zákonov v</w:t>
      </w:r>
      <w:del w:id="0" w:author="Andrea MRÁZOVÁ" w:date="2018-10-31T09:30:00Z">
        <w:r w:rsidR="005941AF" w:rsidRPr="005941AF" w:rsidDel="00E217C5">
          <w:rPr>
            <w:color w:val="000000"/>
          </w:rPr>
          <w:delText xml:space="preserve"> </w:delText>
        </w:r>
      </w:del>
      <w:ins w:id="1" w:author="Andrea MRÁZOVÁ" w:date="2018-10-31T09:30:00Z">
        <w:r w:rsidR="00E217C5">
          <w:rPr>
            <w:color w:val="000000"/>
          </w:rPr>
          <w:t> </w:t>
        </w:r>
      </w:ins>
      <w:r w:rsidR="005941AF" w:rsidRPr="005941AF">
        <w:rPr>
          <w:color w:val="000000"/>
        </w:rPr>
        <w:t>znení</w:t>
      </w:r>
      <w:r w:rsidR="00E217C5">
        <w:rPr>
          <w:color w:val="000000"/>
        </w:rPr>
        <w:t xml:space="preserve"> neskorších predpisov</w:t>
      </w:r>
      <w:r w:rsidR="005941AF" w:rsidRPr="005941AF">
        <w:rPr>
          <w:color w:val="000000"/>
        </w:rPr>
        <w:t>.</w:t>
      </w:r>
      <w:r>
        <w:rPr>
          <w:color w:val="000000"/>
        </w:rPr>
        <w:t>;</w:t>
      </w:r>
    </w:p>
    <w:p w14:paraId="4EF95954" w14:textId="77777777" w:rsidR="00E8640E" w:rsidRDefault="00E8640E" w:rsidP="00E8640E">
      <w:pPr>
        <w:numPr>
          <w:ilvl w:val="0"/>
          <w:numId w:val="19"/>
        </w:numPr>
        <w:jc w:val="both"/>
      </w:pPr>
      <w:r>
        <w:rPr>
          <w:lang w:eastAsia="cs-CZ"/>
        </w:rPr>
        <w:t xml:space="preserve">obstaranie hmotného majetku z bežných výdavkov – ide o výdavky na obstaranie samostatných hnuteľných vecí </w:t>
      </w:r>
      <w:r>
        <w:t>v zmysle ekonomickej klasifikácie výdavkov - § 4 ods. 4 zákona o rozpočtových pravidlách</w:t>
      </w:r>
      <w:r>
        <w:rPr>
          <w:lang w:eastAsia="cs-CZ"/>
        </w:rPr>
        <w:t xml:space="preserve"> </w:t>
      </w:r>
      <w:r>
        <w:t>(je potrebné špecifikovať položku napr. PC, notebook, dataprojektor, fax a pod.) pri dodržaní nasledovných limitov:</w:t>
      </w:r>
    </w:p>
    <w:p w14:paraId="4EE4DC0F" w14:textId="77777777" w:rsidR="00E8640E" w:rsidRDefault="00E8640E" w:rsidP="00E8640E">
      <w:pPr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1843" w:hanging="425"/>
        <w:jc w:val="both"/>
        <w:rPr>
          <w:color w:val="000000"/>
        </w:rPr>
      </w:pPr>
      <w:r>
        <w:rPr>
          <w:color w:val="000000"/>
        </w:rPr>
        <w:t xml:space="preserve">cena </w:t>
      </w:r>
      <w:r>
        <w:rPr>
          <w:bCs/>
          <w:color w:val="000000"/>
        </w:rPr>
        <w:t xml:space="preserve">počítačovej zostavy s operačným systémom – </w:t>
      </w:r>
      <w:r>
        <w:rPr>
          <w:color w:val="000000"/>
        </w:rPr>
        <w:t xml:space="preserve"> max. 600 eur vrátane DPH,</w:t>
      </w:r>
    </w:p>
    <w:p w14:paraId="3CDAFE8C" w14:textId="77777777" w:rsidR="00E8640E" w:rsidRDefault="00E8640E" w:rsidP="00E8640E">
      <w:pPr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1843" w:hanging="425"/>
        <w:jc w:val="both"/>
        <w:rPr>
          <w:color w:val="000000"/>
        </w:rPr>
      </w:pPr>
      <w:r>
        <w:rPr>
          <w:color w:val="000000"/>
        </w:rPr>
        <w:t xml:space="preserve"> cena </w:t>
      </w:r>
      <w:r>
        <w:rPr>
          <w:bCs/>
          <w:color w:val="000000"/>
        </w:rPr>
        <w:t xml:space="preserve">notebooku s operačným systémom – </w:t>
      </w:r>
      <w:r>
        <w:rPr>
          <w:color w:val="000000"/>
        </w:rPr>
        <w:t>max. 500 eur vrátane DPH,</w:t>
      </w:r>
    </w:p>
    <w:p w14:paraId="38640532" w14:textId="77777777" w:rsidR="00E8640E" w:rsidRDefault="00E8640E" w:rsidP="00E8640E">
      <w:pPr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1843" w:hanging="425"/>
        <w:jc w:val="both"/>
        <w:rPr>
          <w:color w:val="000000"/>
        </w:rPr>
      </w:pPr>
      <w:r>
        <w:rPr>
          <w:color w:val="000000"/>
        </w:rPr>
        <w:t>cena dátového projektoru – max. 500 eur vrátane DPH;</w:t>
      </w:r>
    </w:p>
    <w:p w14:paraId="70281BD0" w14:textId="77777777" w:rsidR="00E8640E" w:rsidRDefault="00E8640E" w:rsidP="00E8640E">
      <w:pPr>
        <w:widowControl w:val="0"/>
        <w:numPr>
          <w:ilvl w:val="0"/>
          <w:numId w:val="19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>obstaranie hmotného majetku z bežných výdavkov je možné len v nevyhnutných prípadoch a je potrebné ho dostatočne odôvodniť v žiadosti o dotáciu;</w:t>
      </w:r>
    </w:p>
    <w:p w14:paraId="4DBFF3CC" w14:textId="77777777" w:rsidR="00E8640E" w:rsidRDefault="00F77725" w:rsidP="00E8640E">
      <w:pPr>
        <w:widowControl w:val="0"/>
        <w:numPr>
          <w:ilvl w:val="0"/>
          <w:numId w:val="19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>konečný príjemca</w:t>
      </w:r>
      <w:r w:rsidR="00E8640E">
        <w:rPr>
          <w:color w:val="000000"/>
        </w:rPr>
        <w:t xml:space="preserve"> musí preukázať hospodárnosť, efektívnosť a účelnosť použitia finančných prostriedkov doložením aspoň jednej inej ponuky na rovnaký druh tovarov, prác alebo služieb.</w:t>
      </w:r>
    </w:p>
    <w:p w14:paraId="57F8AF0D" w14:textId="77777777" w:rsidR="00E8640E" w:rsidRDefault="00E8640E" w:rsidP="00E8640E">
      <w:pPr>
        <w:ind w:firstLine="709"/>
        <w:jc w:val="both"/>
      </w:pPr>
    </w:p>
    <w:p w14:paraId="7A606CAC" w14:textId="77777777" w:rsidR="00E8640E" w:rsidRDefault="00E8640E" w:rsidP="00E8640E">
      <w:pPr>
        <w:numPr>
          <w:ilvl w:val="0"/>
          <w:numId w:val="18"/>
        </w:numPr>
        <w:ind w:left="284" w:hanging="284"/>
        <w:jc w:val="both"/>
        <w:outlineLvl w:val="0"/>
        <w:rPr>
          <w:b/>
          <w:u w:val="single"/>
        </w:rPr>
      </w:pPr>
      <w:r>
        <w:rPr>
          <w:b/>
          <w:u w:val="single"/>
        </w:rPr>
        <w:t xml:space="preserve">Za neoprávnené výdavky sú považované nasledovné: </w:t>
      </w:r>
    </w:p>
    <w:p w14:paraId="6035F25A" w14:textId="77777777" w:rsidR="00E8640E" w:rsidRDefault="00E8640E" w:rsidP="00E8640E">
      <w:pPr>
        <w:widowControl w:val="0"/>
        <w:numPr>
          <w:ilvl w:val="0"/>
          <w:numId w:val="22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>úhrada záväzkov z predchádzajúcich rozpočtových rokov;</w:t>
      </w:r>
    </w:p>
    <w:p w14:paraId="109F47E1" w14:textId="77777777" w:rsidR="00E8640E" w:rsidRDefault="00E8640E" w:rsidP="00E8640E">
      <w:pPr>
        <w:numPr>
          <w:ilvl w:val="0"/>
          <w:numId w:val="22"/>
        </w:numPr>
        <w:jc w:val="both"/>
      </w:pPr>
      <w:r>
        <w:t>refundácia výdavkov uhradených v predchádzajúcich rozpočtových rokoch;</w:t>
      </w:r>
    </w:p>
    <w:p w14:paraId="49954CC4" w14:textId="77777777" w:rsidR="00E8640E" w:rsidRDefault="00E8640E" w:rsidP="00E8640E">
      <w:pPr>
        <w:widowControl w:val="0"/>
        <w:numPr>
          <w:ilvl w:val="0"/>
          <w:numId w:val="22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>splácanie úverov, pôžičiek a úrokov z poskytnutých úverov a pôžičiek;</w:t>
      </w:r>
    </w:p>
    <w:p w14:paraId="7FAEE6B9" w14:textId="77777777" w:rsidR="00E8640E" w:rsidRDefault="00E8640E" w:rsidP="00E8640E">
      <w:pPr>
        <w:widowControl w:val="0"/>
        <w:numPr>
          <w:ilvl w:val="0"/>
          <w:numId w:val="22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výdavky na mzdy, platy, služobné príjmy a ich náhrady a ostatné osobné vyrovnania, </w:t>
      </w:r>
      <w:r>
        <w:rPr>
          <w:color w:val="000000"/>
        </w:rPr>
        <w:lastRenderedPageBreak/>
        <w:t xml:space="preserve">poistné a príspevok do poisťovní. </w:t>
      </w:r>
    </w:p>
    <w:p w14:paraId="73D63A25" w14:textId="606B5658" w:rsidR="00E8640E" w:rsidRDefault="00E8640E" w:rsidP="00E8640E">
      <w:pPr>
        <w:widowControl w:val="0"/>
        <w:numPr>
          <w:ilvl w:val="1"/>
          <w:numId w:val="23"/>
        </w:numPr>
        <w:suppressAutoHyphens/>
        <w:autoSpaceDE w:val="0"/>
        <w:spacing w:before="120" w:after="120"/>
        <w:jc w:val="both"/>
      </w:pPr>
      <w:r>
        <w:t xml:space="preserve">Bežný transfer,  ktorý je poskytnutý žiadateľovi po 1. </w:t>
      </w:r>
      <w:r w:rsidR="00E1249C">
        <w:t xml:space="preserve">auguste </w:t>
      </w:r>
      <w:r>
        <w:t xml:space="preserve"> bežného roka nemôže byť použitý v nasledujúcom roku (t. j. od 1. 1. do 31. 3.) na výdavky na odmeny vyplácané na základe dohôd o prácach vykonávaných mimo prac</w:t>
      </w:r>
      <w:bookmarkStart w:id="2" w:name="_GoBack"/>
      <w:bookmarkEnd w:id="2"/>
      <w:r>
        <w:t xml:space="preserve">ovného pomeru v zmysle odseku 5 § 8 zákona o rozpočtových pravidlách. Mzdou sa rozumie peňažné plnenie alebo plnenie peňažnej hodnoty poskytované zamestnávateľom zamestnancovi za prácu (napr. zákon č. 311/2001 Z. z. Zákonník práce v znení neskorších predpisov) alebo plat napr. podľa zákona č. </w:t>
      </w:r>
      <w:r w:rsidR="00016C1A">
        <w:t>55/2017</w:t>
      </w:r>
      <w:r w:rsidR="00FA5408">
        <w:t xml:space="preserve"> </w:t>
      </w:r>
      <w:r>
        <w:t xml:space="preserve">Z. z. o štátnej službe a o zmene a doplnení niektorých </w:t>
      </w:r>
      <w:r w:rsidR="00016C1A">
        <w:t>zákonov v znení</w:t>
      </w:r>
      <w:r>
        <w:t xml:space="preserve"> neskorších predpisov;</w:t>
      </w:r>
    </w:p>
    <w:p w14:paraId="7C818FDB" w14:textId="6F48D4A8" w:rsidR="00E8640E" w:rsidRDefault="00E8640E" w:rsidP="00E8640E">
      <w:pPr>
        <w:widowControl w:val="0"/>
        <w:numPr>
          <w:ilvl w:val="0"/>
          <w:numId w:val="22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výdavky na bežnú prevádzku a správu </w:t>
      </w:r>
      <w:r w:rsidR="00E217C5">
        <w:rPr>
          <w:color w:val="000000"/>
        </w:rPr>
        <w:t>príjemcu</w:t>
      </w:r>
      <w:r>
        <w:rPr>
          <w:color w:val="000000"/>
        </w:rPr>
        <w:t>;</w:t>
      </w:r>
    </w:p>
    <w:p w14:paraId="1178AC7D" w14:textId="77777777" w:rsidR="00E8640E" w:rsidRDefault="00E8640E" w:rsidP="00E8640E">
      <w:pPr>
        <w:widowControl w:val="0"/>
        <w:numPr>
          <w:ilvl w:val="0"/>
          <w:numId w:val="22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>výdavky, ktoré by vznikli aj v prípade neuskutočnenia projektu;</w:t>
      </w:r>
    </w:p>
    <w:p w14:paraId="5D7DE87D" w14:textId="77777777" w:rsidR="00E8640E" w:rsidRDefault="00E8640E" w:rsidP="00E8640E">
      <w:pPr>
        <w:widowControl w:val="0"/>
        <w:numPr>
          <w:ilvl w:val="0"/>
          <w:numId w:val="22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>výdavky nezahrnuté do štruktúrovaného rozpočtu  projektu;</w:t>
      </w:r>
    </w:p>
    <w:p w14:paraId="424CDC46" w14:textId="77777777" w:rsidR="00E8640E" w:rsidRDefault="00E8640E" w:rsidP="00E8640E">
      <w:pPr>
        <w:widowControl w:val="0"/>
        <w:numPr>
          <w:ilvl w:val="0"/>
          <w:numId w:val="22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>výdavky, ktoré nie sú doložené príslušnými účtovnými dokladmi;</w:t>
      </w:r>
    </w:p>
    <w:p w14:paraId="19AB539B" w14:textId="4ABF4BC4" w:rsidR="00E8640E" w:rsidRDefault="00E8640E" w:rsidP="00E8640E">
      <w:pPr>
        <w:widowControl w:val="0"/>
        <w:numPr>
          <w:ilvl w:val="0"/>
          <w:numId w:val="22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výdavky, ktoré vzniknú tretím osobám a nie sú uhradené konečným </w:t>
      </w:r>
      <w:r w:rsidR="001E6988">
        <w:rPr>
          <w:color w:val="000000"/>
        </w:rPr>
        <w:t>príjemcom</w:t>
      </w:r>
      <w:r>
        <w:rPr>
          <w:color w:val="000000"/>
        </w:rPr>
        <w:t xml:space="preserve"> </w:t>
      </w:r>
    </w:p>
    <w:p w14:paraId="5CB3238B" w14:textId="77777777" w:rsidR="00E8640E" w:rsidRDefault="00E8640E" w:rsidP="00E8640E">
      <w:pPr>
        <w:widowControl w:val="0"/>
        <w:numPr>
          <w:ilvl w:val="0"/>
          <w:numId w:val="22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 pokuty a penále;</w:t>
      </w:r>
    </w:p>
    <w:p w14:paraId="5F677B36" w14:textId="77777777" w:rsidR="00E8640E" w:rsidRDefault="00E8640E" w:rsidP="00E8640E">
      <w:pPr>
        <w:widowControl w:val="0"/>
        <w:numPr>
          <w:ilvl w:val="0"/>
          <w:numId w:val="22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 výdavky vzniknuté mimo doby trvania projektu; </w:t>
      </w:r>
    </w:p>
    <w:p w14:paraId="1FEEC027" w14:textId="77777777" w:rsidR="00E8640E" w:rsidRDefault="00E8640E" w:rsidP="00E8640E">
      <w:pPr>
        <w:widowControl w:val="0"/>
        <w:numPr>
          <w:ilvl w:val="0"/>
          <w:numId w:val="22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 výdavky nevzťahujúce sa na schválený projekt;</w:t>
      </w:r>
    </w:p>
    <w:p w14:paraId="254E6379" w14:textId="77777777" w:rsidR="00E8640E" w:rsidRDefault="00E8640E" w:rsidP="00E8640E">
      <w:pPr>
        <w:widowControl w:val="0"/>
        <w:numPr>
          <w:ilvl w:val="0"/>
          <w:numId w:val="22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 výdavky na úhradu dane z pridanej hodnoty platiteľovi dane z pridanej hodnoty, ak si môže uplatniť odpočítanie dane z pridanej hodnoty;</w:t>
      </w:r>
    </w:p>
    <w:p w14:paraId="4B4AE17D" w14:textId="11C1FCC9" w:rsidR="00E8640E" w:rsidRDefault="00E8640E" w:rsidP="00E8640E">
      <w:pPr>
        <w:widowControl w:val="0"/>
        <w:numPr>
          <w:ilvl w:val="0"/>
          <w:numId w:val="22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 výdavky deklarované v súvislosti s inými aktivitami alebo programami, na ktoré konečný </w:t>
      </w:r>
      <w:r w:rsidR="001E6988">
        <w:rPr>
          <w:color w:val="000000"/>
        </w:rPr>
        <w:t>príjemca</w:t>
      </w:r>
      <w:ins w:id="3" w:author="Urbancok Martin/GEIN/MZV" w:date="2018-11-23T13:01:00Z">
        <w:r w:rsidR="001E6988">
          <w:rPr>
            <w:color w:val="000000"/>
          </w:rPr>
          <w:t xml:space="preserve"> </w:t>
        </w:r>
      </w:ins>
      <w:r>
        <w:rPr>
          <w:color w:val="000000"/>
        </w:rPr>
        <w:t xml:space="preserve">poberá iný grant alebo príspevok zo štátneho rozpočtu Slovenskej republiky alebo Európskeho spoločenstva. </w:t>
      </w:r>
    </w:p>
    <w:p w14:paraId="12B94BA9" w14:textId="77777777" w:rsidR="00E8640E" w:rsidRDefault="00E8640E" w:rsidP="00E8640E">
      <w:pPr>
        <w:jc w:val="both"/>
      </w:pPr>
    </w:p>
    <w:p w14:paraId="69983E4D" w14:textId="77777777" w:rsidR="00E8640E" w:rsidRDefault="00E8640E" w:rsidP="00E8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</w:pPr>
      <w:r>
        <w:t>Schválený štruktúrovaný rozpočet projektu je konečným ukazovateľom výšky financovania projektu. V prípade, že skutočné výdavky presiahnu tie, ktoré boli zadefinované v schválenom rozpočte, tieto nebudú považované za oprávnené.</w:t>
      </w:r>
    </w:p>
    <w:p w14:paraId="109AFAC0" w14:textId="77777777" w:rsidR="00E8640E" w:rsidRDefault="00E8640E" w:rsidP="00E8640E">
      <w:pPr>
        <w:jc w:val="both"/>
        <w:rPr>
          <w:color w:val="000000"/>
        </w:rPr>
      </w:pPr>
    </w:p>
    <w:p w14:paraId="24924502" w14:textId="77777777" w:rsidR="00E8640E" w:rsidRDefault="00E8640E" w:rsidP="00E8640E">
      <w:pPr>
        <w:jc w:val="both"/>
        <w:rPr>
          <w:b/>
          <w:color w:val="000000"/>
        </w:rPr>
      </w:pPr>
      <w:r>
        <w:rPr>
          <w:b/>
          <w:color w:val="000000"/>
        </w:rPr>
        <w:t>Pre informáciu uvádzame príklad niektorých účtovných dokladov, preukazujúcich oprávnené výdavky, ktor</w:t>
      </w:r>
      <w:r w:rsidR="00F22DB8">
        <w:rPr>
          <w:b/>
          <w:color w:val="000000"/>
        </w:rPr>
        <w:t>é sú súčasťou z</w:t>
      </w:r>
      <w:r>
        <w:rPr>
          <w:b/>
          <w:color w:val="000000"/>
        </w:rPr>
        <w:t>účtovania projektu (fotokópie):</w:t>
      </w:r>
    </w:p>
    <w:p w14:paraId="1A6E2C7B" w14:textId="77777777" w:rsidR="00E8640E" w:rsidRDefault="00E8640E" w:rsidP="00E8640E">
      <w:pPr>
        <w:ind w:firstLine="709"/>
        <w:jc w:val="both"/>
      </w:pPr>
    </w:p>
    <w:p w14:paraId="0FAD1A7E" w14:textId="77777777" w:rsidR="00E8640E" w:rsidRDefault="00E8640E" w:rsidP="00E8640E">
      <w:pPr>
        <w:widowControl w:val="0"/>
        <w:suppressAutoHyphens/>
        <w:autoSpaceDE w:val="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Osobné výdavky:</w:t>
      </w:r>
    </w:p>
    <w:p w14:paraId="7EDE02E6" w14:textId="77777777" w:rsidR="00E8640E" w:rsidRDefault="00E8640E" w:rsidP="00E8640E">
      <w:pPr>
        <w:jc w:val="both"/>
      </w:pPr>
    </w:p>
    <w:p w14:paraId="26223B6D" w14:textId="77777777" w:rsidR="00E8640E" w:rsidRDefault="00E8640E" w:rsidP="00E8640E">
      <w:pPr>
        <w:widowControl w:val="0"/>
        <w:numPr>
          <w:ilvl w:val="0"/>
          <w:numId w:val="24"/>
        </w:numPr>
        <w:suppressAutoHyphens/>
        <w:autoSpaceDE w:val="0"/>
        <w:spacing w:before="120" w:after="120"/>
        <w:jc w:val="both"/>
      </w:pPr>
      <w:r>
        <w:t>dohoda o vykonaní práce, dohoda o brigádnickej činnosti, príkazná zmluva a pod.. Pri dohode o brigádnickej práci študenta potvrdenie o štatúte študenta je neoddeliteľnou súčasťou dohody;</w:t>
      </w:r>
    </w:p>
    <w:p w14:paraId="0A4E8078" w14:textId="77777777" w:rsidR="00E8640E" w:rsidRDefault="00E8640E" w:rsidP="00E8640E">
      <w:pPr>
        <w:widowControl w:val="0"/>
        <w:numPr>
          <w:ilvl w:val="0"/>
          <w:numId w:val="24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>popis pracovnej činnosti;</w:t>
      </w:r>
    </w:p>
    <w:p w14:paraId="00A33418" w14:textId="77777777" w:rsidR="00E8640E" w:rsidRDefault="00E8640E" w:rsidP="00E8640E">
      <w:pPr>
        <w:widowControl w:val="0"/>
        <w:numPr>
          <w:ilvl w:val="0"/>
          <w:numId w:val="24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>výkaz práce o vykonanej činnosti za príslušné obdobie (prevzatie vykonanej činnosti musí byť podpísané objednávateľom);</w:t>
      </w:r>
    </w:p>
    <w:p w14:paraId="10122E8D" w14:textId="77777777" w:rsidR="00E8640E" w:rsidRDefault="00E8640E" w:rsidP="00E8640E">
      <w:pPr>
        <w:widowControl w:val="0"/>
        <w:numPr>
          <w:ilvl w:val="0"/>
          <w:numId w:val="24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>doklad o odovzdaní a prevzatí prác (prevzatie vykonanej práce musí byť podpísané objednávateľom);</w:t>
      </w:r>
    </w:p>
    <w:p w14:paraId="249082AF" w14:textId="77777777" w:rsidR="00E8640E" w:rsidRDefault="00E8640E" w:rsidP="00E8640E">
      <w:pPr>
        <w:widowControl w:val="0"/>
        <w:numPr>
          <w:ilvl w:val="0"/>
          <w:numId w:val="24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výplatná listina - v prípade ak sú sumy väčšie ako v dohode, priložiť vyjadrenie o tom, </w:t>
      </w:r>
      <w:r>
        <w:rPr>
          <w:color w:val="000000"/>
        </w:rPr>
        <w:lastRenderedPageBreak/>
        <w:t>že je s dodávateľom prípadne uzavretá aj iná dohoda, čo je dôvod vyššej vyplatenej sumy;</w:t>
      </w:r>
    </w:p>
    <w:p w14:paraId="56F2400A" w14:textId="77777777" w:rsidR="00E8640E" w:rsidRDefault="00E8640E" w:rsidP="00E8640E">
      <w:pPr>
        <w:widowControl w:val="0"/>
        <w:numPr>
          <w:ilvl w:val="0"/>
          <w:numId w:val="24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>príjmový a výdavkový pokladničný doklad pri hotovostnej platbe;</w:t>
      </w:r>
    </w:p>
    <w:p w14:paraId="268F9444" w14:textId="77777777" w:rsidR="00E8640E" w:rsidRDefault="00E8640E" w:rsidP="00E8640E">
      <w:pPr>
        <w:widowControl w:val="0"/>
        <w:numPr>
          <w:ilvl w:val="0"/>
          <w:numId w:val="24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>výpis z bankového účtu (pri bezhotovostnom  prevode odmeny za prácu);</w:t>
      </w:r>
    </w:p>
    <w:p w14:paraId="6D37C194" w14:textId="77777777" w:rsidR="00E8640E" w:rsidRDefault="00E8640E" w:rsidP="00E8640E">
      <w:pPr>
        <w:widowControl w:val="0"/>
        <w:numPr>
          <w:ilvl w:val="0"/>
          <w:numId w:val="24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>doklad o výške zrazenej dane z odmeny a výpis z bankového účtu o odvode dane daňovému úradu (ak z odmeny bola zrazená a odvedená daň);</w:t>
      </w:r>
    </w:p>
    <w:p w14:paraId="0F0A328B" w14:textId="77777777" w:rsidR="00E8640E" w:rsidRDefault="00E8640E" w:rsidP="00E8640E">
      <w:pPr>
        <w:numPr>
          <w:ilvl w:val="0"/>
          <w:numId w:val="24"/>
        </w:numPr>
        <w:spacing w:before="120" w:after="120"/>
        <w:jc w:val="both"/>
      </w:pPr>
      <w:r>
        <w:t xml:space="preserve">výkaz o výške odvodov do poisťovní a o garančného fondu a výpis z bankového účtu o úhrade poistného a odvodu do garančného fondu; </w:t>
      </w:r>
    </w:p>
    <w:p w14:paraId="1541C801" w14:textId="77777777" w:rsidR="00E8640E" w:rsidRDefault="00E8640E" w:rsidP="00E8640E">
      <w:pPr>
        <w:widowControl w:val="0"/>
        <w:numPr>
          <w:ilvl w:val="0"/>
          <w:numId w:val="24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 priložiť vykonanú prácu (napr. v prípade prekladateľskej činnosti, expertízy);</w:t>
      </w:r>
    </w:p>
    <w:p w14:paraId="17A2891C" w14:textId="77777777" w:rsidR="00E8640E" w:rsidRDefault="00E8640E" w:rsidP="00E8640E">
      <w:pPr>
        <w:widowControl w:val="0"/>
        <w:numPr>
          <w:ilvl w:val="0"/>
          <w:numId w:val="24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 zoznam účastníkov (napr. v prípade lektorskej činnosti), pozvánka na podujatie a prezenčná listina.</w:t>
      </w:r>
    </w:p>
    <w:p w14:paraId="5172BA3B" w14:textId="77777777" w:rsidR="00E8640E" w:rsidRDefault="00E8640E" w:rsidP="00E8640E">
      <w:pPr>
        <w:ind w:firstLine="709"/>
        <w:jc w:val="both"/>
      </w:pPr>
    </w:p>
    <w:p w14:paraId="395F5914" w14:textId="77777777" w:rsidR="00E8640E" w:rsidRDefault="00E8640E" w:rsidP="00E8640E">
      <w:pPr>
        <w:widowControl w:val="0"/>
        <w:suppressAutoHyphens/>
        <w:autoSpaceDE w:val="0"/>
        <w:jc w:val="both"/>
        <w:rPr>
          <w:b/>
          <w:color w:val="000000"/>
        </w:rPr>
      </w:pPr>
      <w:r>
        <w:rPr>
          <w:b/>
          <w:color w:val="000000"/>
          <w:u w:val="single"/>
        </w:rPr>
        <w:t>Cestovné výdavky</w:t>
      </w:r>
      <w:r>
        <w:rPr>
          <w:b/>
          <w:color w:val="000000"/>
        </w:rPr>
        <w:t xml:space="preserve"> </w:t>
      </w:r>
      <w:r>
        <w:rPr>
          <w:color w:val="000000"/>
        </w:rPr>
        <w:t>(zákon č. 283/2002 Z. z. o cestovných náhradách v znení neskorších predpisov):</w:t>
      </w:r>
    </w:p>
    <w:p w14:paraId="19E92078" w14:textId="77777777" w:rsidR="00E8640E" w:rsidRDefault="00E8640E" w:rsidP="00E8640E">
      <w:pPr>
        <w:numPr>
          <w:ilvl w:val="0"/>
          <w:numId w:val="25"/>
        </w:numPr>
        <w:spacing w:before="120" w:after="120"/>
        <w:jc w:val="both"/>
      </w:pPr>
      <w:r>
        <w:t>cestovný príkaz, ktorý bude riadne vyplnený a podpísaný podľa predtlače;</w:t>
      </w:r>
    </w:p>
    <w:p w14:paraId="1F8F6B05" w14:textId="77777777" w:rsidR="00E8640E" w:rsidRDefault="00E8640E" w:rsidP="00E8640E">
      <w:pPr>
        <w:numPr>
          <w:ilvl w:val="0"/>
          <w:numId w:val="25"/>
        </w:numPr>
        <w:spacing w:before="120" w:after="120"/>
        <w:jc w:val="both"/>
      </w:pPr>
      <w:r>
        <w:t xml:space="preserve">dohodu o podmienkach poskytnutia náhrad v zmysle zákona č. </w:t>
      </w:r>
      <w:r w:rsidR="00CB07D1">
        <w:t>283/200</w:t>
      </w:r>
      <w:del w:id="4" w:author="Andrea MRÁZOVÁ" w:date="2018-10-31T09:35:00Z">
        <w:r w:rsidR="00CB07D1" w:rsidDel="00E217C5">
          <w:delText>1</w:delText>
        </w:r>
      </w:del>
      <w:ins w:id="5" w:author="Andrea MRÁZOVÁ" w:date="2018-10-31T09:35:00Z">
        <w:r w:rsidR="00E217C5">
          <w:t>2</w:t>
        </w:r>
      </w:ins>
      <w:r w:rsidR="00CB07D1">
        <w:t xml:space="preserve"> </w:t>
      </w:r>
      <w:r>
        <w:t xml:space="preserve">Z. z o cestovných náhradách </w:t>
      </w:r>
      <w:r w:rsidR="00CB07D1">
        <w:t xml:space="preserve"> v znení neskorších predpisov </w:t>
      </w:r>
      <w:r>
        <w:t xml:space="preserve">v prípade, ak sa náhrady vyplácajú osobám iným, ako vlastný zamestnanec; </w:t>
      </w:r>
    </w:p>
    <w:p w14:paraId="5C0966F9" w14:textId="77777777" w:rsidR="00E8640E" w:rsidRDefault="00E8640E" w:rsidP="00E8640E">
      <w:pPr>
        <w:numPr>
          <w:ilvl w:val="0"/>
          <w:numId w:val="25"/>
        </w:numPr>
        <w:spacing w:before="120" w:after="120"/>
        <w:jc w:val="both"/>
      </w:pPr>
      <w:r>
        <w:t>záznam z pracovnej cesty, z ktorého bude zrejmý účel cesty a jej spojitosť s aktivitami schváleného projektu, ďalší účastníci a závery pracovnej cesty;</w:t>
      </w:r>
    </w:p>
    <w:p w14:paraId="6FC03539" w14:textId="77777777" w:rsidR="00E8640E" w:rsidRDefault="00E8640E" w:rsidP="00E8640E">
      <w:pPr>
        <w:numPr>
          <w:ilvl w:val="0"/>
          <w:numId w:val="25"/>
        </w:numPr>
        <w:spacing w:before="120" w:after="120"/>
        <w:jc w:val="both"/>
      </w:pPr>
      <w:r>
        <w:t>cestovné lístky resp. doklady o vedľajších cestovných náhradách;</w:t>
      </w:r>
    </w:p>
    <w:p w14:paraId="3BC6B296" w14:textId="77777777" w:rsidR="00E8640E" w:rsidRDefault="00E8640E" w:rsidP="00E8640E">
      <w:pPr>
        <w:numPr>
          <w:ilvl w:val="0"/>
          <w:numId w:val="25"/>
        </w:numPr>
        <w:spacing w:before="120" w:after="120"/>
        <w:jc w:val="both"/>
      </w:pPr>
      <w:r>
        <w:t>v prípade použitia súkromného motorového vozidla priložiť:</w:t>
      </w:r>
    </w:p>
    <w:p w14:paraId="50BDE71A" w14:textId="77777777" w:rsidR="00E8640E" w:rsidRDefault="00E8640E" w:rsidP="00E8640E">
      <w:pPr>
        <w:widowControl w:val="0"/>
        <w:numPr>
          <w:ilvl w:val="0"/>
          <w:numId w:val="26"/>
        </w:numPr>
        <w:suppressAutoHyphens/>
        <w:autoSpaceDE w:val="0"/>
        <w:spacing w:before="120" w:after="120"/>
        <w:ind w:left="1560" w:hanging="284"/>
        <w:jc w:val="both"/>
        <w:rPr>
          <w:color w:val="000000"/>
        </w:rPr>
      </w:pPr>
      <w:r>
        <w:rPr>
          <w:color w:val="000000"/>
        </w:rPr>
        <w:t>dohodu o použití súkromného motorového vozidla,</w:t>
      </w:r>
    </w:p>
    <w:p w14:paraId="2057BCA5" w14:textId="77777777" w:rsidR="00E8640E" w:rsidRDefault="00E8640E" w:rsidP="00E8640E">
      <w:pPr>
        <w:widowControl w:val="0"/>
        <w:numPr>
          <w:ilvl w:val="0"/>
          <w:numId w:val="26"/>
        </w:numPr>
        <w:suppressAutoHyphens/>
        <w:autoSpaceDE w:val="0"/>
        <w:spacing w:before="120" w:after="120"/>
        <w:ind w:left="1560" w:hanging="284"/>
        <w:jc w:val="both"/>
        <w:rPr>
          <w:color w:val="000000"/>
        </w:rPr>
      </w:pPr>
      <w:r>
        <w:rPr>
          <w:color w:val="000000"/>
        </w:rPr>
        <w:t>kópia zmluvy o zákonnom poistení motorového vozidla a doklad o jeho zaplatení na príslušný rok,</w:t>
      </w:r>
    </w:p>
    <w:p w14:paraId="60ECC481" w14:textId="77777777" w:rsidR="00E8640E" w:rsidRDefault="00E8640E" w:rsidP="00E8640E">
      <w:pPr>
        <w:widowControl w:val="0"/>
        <w:numPr>
          <w:ilvl w:val="0"/>
          <w:numId w:val="26"/>
        </w:numPr>
        <w:suppressAutoHyphens/>
        <w:autoSpaceDE w:val="0"/>
        <w:spacing w:before="120" w:after="120"/>
        <w:ind w:left="1560" w:hanging="284"/>
        <w:jc w:val="both"/>
        <w:rPr>
          <w:color w:val="000000"/>
        </w:rPr>
      </w:pPr>
      <w:r>
        <w:rPr>
          <w:color w:val="000000"/>
        </w:rPr>
        <w:t>doklad o kúpe PHM, z ktorého je zrejmá súvislosť s pracovnou cestou,</w:t>
      </w:r>
    </w:p>
    <w:p w14:paraId="763B7C66" w14:textId="77777777" w:rsidR="00E8640E" w:rsidRDefault="00E8640E" w:rsidP="00E8640E">
      <w:pPr>
        <w:widowControl w:val="0"/>
        <w:numPr>
          <w:ilvl w:val="0"/>
          <w:numId w:val="26"/>
        </w:numPr>
        <w:suppressAutoHyphens/>
        <w:autoSpaceDE w:val="0"/>
        <w:spacing w:before="120" w:after="120"/>
        <w:ind w:left="1560" w:hanging="284"/>
        <w:jc w:val="both"/>
        <w:rPr>
          <w:color w:val="000000"/>
        </w:rPr>
      </w:pPr>
      <w:r>
        <w:rPr>
          <w:color w:val="000000"/>
        </w:rPr>
        <w:t>technický preukaz s uvedením spotreby PHM,</w:t>
      </w:r>
    </w:p>
    <w:p w14:paraId="632058B4" w14:textId="77777777" w:rsidR="00E8640E" w:rsidRDefault="00E8640E" w:rsidP="00E8640E">
      <w:pPr>
        <w:widowControl w:val="0"/>
        <w:numPr>
          <w:ilvl w:val="0"/>
          <w:numId w:val="26"/>
        </w:numPr>
        <w:suppressAutoHyphens/>
        <w:autoSpaceDE w:val="0"/>
        <w:spacing w:before="120" w:after="120"/>
        <w:ind w:left="1560" w:hanging="284"/>
        <w:jc w:val="both"/>
        <w:rPr>
          <w:color w:val="000000"/>
        </w:rPr>
      </w:pPr>
      <w:r>
        <w:rPr>
          <w:color w:val="000000"/>
        </w:rPr>
        <w:t>príjmový a výdavkový pokladničný doklad pri hotovostnej platbe cestovného výdavku resp.</w:t>
      </w:r>
    </w:p>
    <w:p w14:paraId="6AF7D0C6" w14:textId="77777777" w:rsidR="00E8640E" w:rsidRDefault="00E8640E" w:rsidP="00E8640E">
      <w:pPr>
        <w:widowControl w:val="0"/>
        <w:numPr>
          <w:ilvl w:val="0"/>
          <w:numId w:val="26"/>
        </w:numPr>
        <w:suppressAutoHyphens/>
        <w:autoSpaceDE w:val="0"/>
        <w:spacing w:before="120" w:after="120"/>
        <w:ind w:left="1560" w:hanging="284"/>
        <w:jc w:val="both"/>
        <w:rPr>
          <w:color w:val="000000"/>
        </w:rPr>
      </w:pPr>
      <w:r>
        <w:rPr>
          <w:color w:val="000000"/>
        </w:rPr>
        <w:t>výpis z bankového účtu (pri bezhotovostnej platbe cestovného výdavku).</w:t>
      </w:r>
    </w:p>
    <w:p w14:paraId="40111E89" w14:textId="77777777" w:rsidR="00E8640E" w:rsidRDefault="00E8640E" w:rsidP="00E8640E">
      <w:pPr>
        <w:widowControl w:val="0"/>
        <w:suppressAutoHyphens/>
        <w:autoSpaceDE w:val="0"/>
        <w:spacing w:before="120" w:after="12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Nákupy a platby v hotovosti (obchod, služby):</w:t>
      </w:r>
    </w:p>
    <w:p w14:paraId="6BCD491B" w14:textId="77777777" w:rsidR="00E8640E" w:rsidRDefault="00E8640E" w:rsidP="00E8640E">
      <w:pPr>
        <w:widowControl w:val="0"/>
        <w:numPr>
          <w:ilvl w:val="0"/>
          <w:numId w:val="27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>doklad - paragón z elektronickej registračnej pokladnice;</w:t>
      </w:r>
    </w:p>
    <w:p w14:paraId="3D7A7AC2" w14:textId="77777777" w:rsidR="00E8640E" w:rsidRDefault="00E8640E" w:rsidP="00E8640E">
      <w:pPr>
        <w:widowControl w:val="0"/>
        <w:numPr>
          <w:ilvl w:val="0"/>
          <w:numId w:val="27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príjmový pokladničný doklad - potvrdenka o prevzatí úhrady v hotovosti dodávateľom tovaru, služby (pri platbe bez dokladu z elektronickej registračnej pokladnice); </w:t>
      </w:r>
    </w:p>
    <w:p w14:paraId="1EC43853" w14:textId="77777777" w:rsidR="00E8640E" w:rsidRDefault="00E8640E" w:rsidP="00E8640E">
      <w:pPr>
        <w:widowControl w:val="0"/>
        <w:numPr>
          <w:ilvl w:val="0"/>
          <w:numId w:val="27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>výdavkový pokladničný doklad.</w:t>
      </w:r>
    </w:p>
    <w:p w14:paraId="68B18571" w14:textId="77777777" w:rsidR="00E8640E" w:rsidRDefault="00E8640E" w:rsidP="00E8640E">
      <w:pPr>
        <w:widowControl w:val="0"/>
        <w:suppressAutoHyphens/>
        <w:autoSpaceDE w:val="0"/>
        <w:spacing w:before="120" w:after="12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Výdavky za telekomunikačné služby:</w:t>
      </w:r>
    </w:p>
    <w:p w14:paraId="7D593037" w14:textId="77777777" w:rsidR="00E8640E" w:rsidRDefault="00E8640E" w:rsidP="00E8640E">
      <w:pPr>
        <w:widowControl w:val="0"/>
        <w:numPr>
          <w:ilvl w:val="0"/>
          <w:numId w:val="28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>zoznam listov/balíkov potvrdený poštou príp. kópia príslušnej časti poštovej knihy potvrdená poštou;</w:t>
      </w:r>
    </w:p>
    <w:p w14:paraId="619BAAF6" w14:textId="77777777" w:rsidR="00E8640E" w:rsidRDefault="00E8640E" w:rsidP="00E8640E">
      <w:pPr>
        <w:widowControl w:val="0"/>
        <w:numPr>
          <w:ilvl w:val="0"/>
          <w:numId w:val="28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>podací lístok;</w:t>
      </w:r>
    </w:p>
    <w:p w14:paraId="2BFA784F" w14:textId="77777777" w:rsidR="00E8640E" w:rsidRDefault="00E8640E" w:rsidP="00E8640E">
      <w:pPr>
        <w:widowControl w:val="0"/>
        <w:numPr>
          <w:ilvl w:val="0"/>
          <w:numId w:val="28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lastRenderedPageBreak/>
        <w:t xml:space="preserve">faktúra; </w:t>
      </w:r>
    </w:p>
    <w:p w14:paraId="42E6397A" w14:textId="77777777" w:rsidR="00E8640E" w:rsidRDefault="00E8640E" w:rsidP="00E8640E">
      <w:pPr>
        <w:widowControl w:val="0"/>
        <w:numPr>
          <w:ilvl w:val="0"/>
          <w:numId w:val="28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>výdavkový pokladničný doklad pri platbe služby v hotovosti;</w:t>
      </w:r>
    </w:p>
    <w:p w14:paraId="1537E1CD" w14:textId="77777777" w:rsidR="00E8640E" w:rsidRDefault="00E8640E" w:rsidP="00E8640E">
      <w:pPr>
        <w:widowControl w:val="0"/>
        <w:numPr>
          <w:ilvl w:val="0"/>
          <w:numId w:val="28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>príjmový pokladničný doklad potvrdený dodávateľom služby – pri platbe služby v hotovosti;</w:t>
      </w:r>
    </w:p>
    <w:p w14:paraId="1BDE3F34" w14:textId="77777777" w:rsidR="00E8640E" w:rsidRDefault="00E8640E" w:rsidP="00E8640E">
      <w:pPr>
        <w:widowControl w:val="0"/>
        <w:numPr>
          <w:ilvl w:val="0"/>
          <w:numId w:val="28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>výpis z bankového účtu (pri bezhotovostnej platbe).</w:t>
      </w:r>
    </w:p>
    <w:p w14:paraId="382B7D8A" w14:textId="77777777" w:rsidR="00E8640E" w:rsidRDefault="00E8640E" w:rsidP="00E8640E">
      <w:pPr>
        <w:widowControl w:val="0"/>
        <w:suppressAutoHyphens/>
        <w:autoSpaceDE w:val="0"/>
        <w:spacing w:before="120" w:after="12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Výdavky za tovary:</w:t>
      </w:r>
    </w:p>
    <w:p w14:paraId="777BF431" w14:textId="77777777" w:rsidR="00E8640E" w:rsidRDefault="00E8640E" w:rsidP="00E8640E">
      <w:pPr>
        <w:widowControl w:val="0"/>
        <w:numPr>
          <w:ilvl w:val="0"/>
          <w:numId w:val="29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>dokumenty vzťahujúce sa k verejnému obstarávaniu (prieskum trhu, záznamy a pod.);</w:t>
      </w:r>
    </w:p>
    <w:p w14:paraId="6953EC91" w14:textId="77777777" w:rsidR="00E8640E" w:rsidRDefault="00E8640E" w:rsidP="00E8640E">
      <w:pPr>
        <w:widowControl w:val="0"/>
        <w:numPr>
          <w:ilvl w:val="0"/>
          <w:numId w:val="29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>zmluva o dodaní tovaru alebo objednávka (pri obidvoch vrátane  rozpisu podľa položiek);</w:t>
      </w:r>
    </w:p>
    <w:p w14:paraId="53A75EC0" w14:textId="77777777" w:rsidR="00E8640E" w:rsidRDefault="00E8640E" w:rsidP="00E8640E">
      <w:pPr>
        <w:widowControl w:val="0"/>
        <w:numPr>
          <w:ilvl w:val="0"/>
          <w:numId w:val="29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>faktúra, dodací list - ak na faktúre nie je uvedené, že slúži zároveň ako dodací list   (prevzatie tovaru musí byť podpísané objednávateľom);</w:t>
      </w:r>
    </w:p>
    <w:p w14:paraId="56EAD10D" w14:textId="77777777" w:rsidR="00E8640E" w:rsidRDefault="00E8640E" w:rsidP="00E8640E">
      <w:pPr>
        <w:widowControl w:val="0"/>
        <w:numPr>
          <w:ilvl w:val="0"/>
          <w:numId w:val="29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>v prípade zakúpenia cien a odmien zoznam ocenených s potvrdením prevzatia cien a odmien ocenenými;</w:t>
      </w:r>
    </w:p>
    <w:p w14:paraId="0962CFBE" w14:textId="77777777" w:rsidR="00E8640E" w:rsidRDefault="00E8640E" w:rsidP="00E8640E">
      <w:pPr>
        <w:widowControl w:val="0"/>
        <w:numPr>
          <w:ilvl w:val="0"/>
          <w:numId w:val="29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>príjmový a výdavkový pokladničný doklad pri hotovostnej platbe za tovar resp. službu;</w:t>
      </w:r>
    </w:p>
    <w:p w14:paraId="2EC874B5" w14:textId="77777777" w:rsidR="00E8640E" w:rsidRDefault="00E8640E" w:rsidP="00E8640E">
      <w:pPr>
        <w:widowControl w:val="0"/>
        <w:numPr>
          <w:ilvl w:val="0"/>
          <w:numId w:val="29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>výpis z bankového účtu (pri bezhotovostnej platbe).</w:t>
      </w:r>
    </w:p>
    <w:p w14:paraId="5B31FE92" w14:textId="77777777" w:rsidR="00E8640E" w:rsidRDefault="00E8640E" w:rsidP="00E8640E">
      <w:pPr>
        <w:widowControl w:val="0"/>
        <w:suppressAutoHyphens/>
        <w:autoSpaceDE w:val="0"/>
        <w:spacing w:before="120" w:after="120"/>
        <w:jc w:val="both"/>
        <w:rPr>
          <w:b/>
          <w:color w:val="000000"/>
          <w:u w:val="single"/>
        </w:rPr>
      </w:pPr>
      <w:r>
        <w:rPr>
          <w:b/>
          <w:bCs/>
          <w:color w:val="000000"/>
          <w:u w:val="single"/>
        </w:rPr>
        <w:t>Výdavky za vykonanú prácu či služby:</w:t>
      </w:r>
    </w:p>
    <w:p w14:paraId="2800176F" w14:textId="77777777" w:rsidR="00E8640E" w:rsidRDefault="00E8640E" w:rsidP="00E8640E">
      <w:pPr>
        <w:widowControl w:val="0"/>
        <w:numPr>
          <w:ilvl w:val="0"/>
          <w:numId w:val="30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>dokumenty vzťahujúce sa k verejnému obstarávaniu (prieskum trhu, záznamy a pod.);</w:t>
      </w:r>
    </w:p>
    <w:p w14:paraId="268FC27C" w14:textId="77777777" w:rsidR="00E8640E" w:rsidRDefault="00E8640E" w:rsidP="00E8640E">
      <w:pPr>
        <w:widowControl w:val="0"/>
        <w:numPr>
          <w:ilvl w:val="0"/>
          <w:numId w:val="30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>objednávka resp. zmluva (napr. zmluva o dielo) vrátane rozpočtu;</w:t>
      </w:r>
    </w:p>
    <w:p w14:paraId="7424DB9F" w14:textId="77777777" w:rsidR="00E8640E" w:rsidRDefault="00E8640E" w:rsidP="00E8640E">
      <w:pPr>
        <w:widowControl w:val="0"/>
        <w:numPr>
          <w:ilvl w:val="0"/>
          <w:numId w:val="30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>popis pracovnej činnosti;</w:t>
      </w:r>
    </w:p>
    <w:p w14:paraId="450A5507" w14:textId="77777777" w:rsidR="00E8640E" w:rsidRDefault="00E8640E" w:rsidP="00E8640E">
      <w:pPr>
        <w:widowControl w:val="0"/>
        <w:numPr>
          <w:ilvl w:val="0"/>
          <w:numId w:val="30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>výkaz práce o vykonanej činnosti za príslušné obdobie, protokol o odovzdaní a prevzatí prác (prevzatie vykonanej práce musí byť podpísané objednávateľom);</w:t>
      </w:r>
    </w:p>
    <w:p w14:paraId="386CC788" w14:textId="77777777" w:rsidR="00E8640E" w:rsidRDefault="00E8640E" w:rsidP="00E8640E">
      <w:pPr>
        <w:widowControl w:val="0"/>
        <w:numPr>
          <w:ilvl w:val="0"/>
          <w:numId w:val="30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>príjmový a výdavkový pokladničný doklad pri hotovostnej platbe práce alebo služby;</w:t>
      </w:r>
    </w:p>
    <w:p w14:paraId="402F8C04" w14:textId="77777777" w:rsidR="00E8640E" w:rsidRDefault="00E8640E" w:rsidP="00E8640E">
      <w:pPr>
        <w:widowControl w:val="0"/>
        <w:numPr>
          <w:ilvl w:val="0"/>
          <w:numId w:val="30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>výpis z bankového účtu;</w:t>
      </w:r>
    </w:p>
    <w:p w14:paraId="7B1B4699" w14:textId="77777777" w:rsidR="00E8640E" w:rsidRDefault="00E8640E" w:rsidP="00E8640E">
      <w:pPr>
        <w:widowControl w:val="0"/>
        <w:numPr>
          <w:ilvl w:val="0"/>
          <w:numId w:val="30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>priložiť vykonanú prácu (napr. v prípade prekladateľskej činnosti, expertízy);</w:t>
      </w:r>
    </w:p>
    <w:p w14:paraId="607050EB" w14:textId="77777777" w:rsidR="00E8640E" w:rsidRDefault="00E8640E" w:rsidP="00E8640E">
      <w:pPr>
        <w:widowControl w:val="0"/>
        <w:numPr>
          <w:ilvl w:val="0"/>
          <w:numId w:val="30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>zoznam účastníkov (napr. pri výdavkoch za ubytovanie a stravovanie, prenájom priestorov na aktivity, vzdelávacie aktivity),  pozvánka na podujatie a prezenčná listina.</w:t>
      </w:r>
    </w:p>
    <w:p w14:paraId="4FDD3298" w14:textId="0FA32628" w:rsidR="00E8640E" w:rsidRDefault="00E8640E" w:rsidP="00E8640E">
      <w:pPr>
        <w:widowControl w:val="0"/>
        <w:suppressAutoHyphens/>
        <w:autoSpaceDE w:val="0"/>
        <w:spacing w:before="120" w:after="120"/>
        <w:jc w:val="both"/>
        <w:rPr>
          <w:bCs/>
          <w:color w:val="000000"/>
        </w:rPr>
      </w:pPr>
      <w:r>
        <w:rPr>
          <w:b/>
          <w:bCs/>
          <w:color w:val="000000"/>
          <w:u w:val="single"/>
        </w:rPr>
        <w:t xml:space="preserve">Výdavky na </w:t>
      </w:r>
      <w:r>
        <w:rPr>
          <w:b/>
          <w:color w:val="000000"/>
          <w:u w:val="single"/>
        </w:rPr>
        <w:t>vyhotovenie rozmnoženiny diela</w:t>
      </w:r>
      <w:r>
        <w:rPr>
          <w:color w:val="000000"/>
        </w:rPr>
        <w:t xml:space="preserve">, verejné rozširovanie originálu diela alebo rozmnoženiny </w:t>
      </w:r>
      <w:r w:rsidR="007679AE">
        <w:rPr>
          <w:color w:val="000000"/>
        </w:rPr>
        <w:t xml:space="preserve">diela </w:t>
      </w:r>
      <w:r>
        <w:rPr>
          <w:color w:val="000000"/>
        </w:rPr>
        <w:t xml:space="preserve">predajom alebo inou formou prevodu vlastníckeho práva, verejné rozširovanie originálu diela alebo rozmnoženiny </w:t>
      </w:r>
      <w:r w:rsidR="007679AE">
        <w:rPr>
          <w:color w:val="000000"/>
        </w:rPr>
        <w:t xml:space="preserve">diela </w:t>
      </w:r>
      <w:r>
        <w:rPr>
          <w:color w:val="000000"/>
        </w:rPr>
        <w:t xml:space="preserve">nájmom alebo vypožičaním, preklad a adaptáciu diela, zaradenie diela do </w:t>
      </w:r>
      <w:r w:rsidR="007679AE">
        <w:rPr>
          <w:color w:val="000000"/>
        </w:rPr>
        <w:t>databázy</w:t>
      </w:r>
      <w:r>
        <w:rPr>
          <w:color w:val="000000"/>
        </w:rPr>
        <w:t xml:space="preserve">, verejné vystavenie </w:t>
      </w:r>
      <w:r w:rsidR="007679AE">
        <w:rPr>
          <w:color w:val="000000"/>
        </w:rPr>
        <w:t xml:space="preserve">originálu </w:t>
      </w:r>
      <w:r>
        <w:rPr>
          <w:color w:val="000000"/>
        </w:rPr>
        <w:t>diela</w:t>
      </w:r>
      <w:r w:rsidR="007679AE">
        <w:rPr>
          <w:color w:val="000000"/>
        </w:rPr>
        <w:t xml:space="preserve"> alebo rozmnoženiny diela</w:t>
      </w:r>
      <w:r>
        <w:rPr>
          <w:color w:val="000000"/>
        </w:rPr>
        <w:t xml:space="preserve">, verejné vykonanie diela alebo verejný prenos diela: </w:t>
      </w:r>
    </w:p>
    <w:p w14:paraId="73EAC848" w14:textId="010B1EF3" w:rsidR="00E8640E" w:rsidRDefault="00E8640E" w:rsidP="00E8640E">
      <w:pPr>
        <w:numPr>
          <w:ilvl w:val="0"/>
          <w:numId w:val="31"/>
        </w:numPr>
        <w:spacing w:before="120" w:after="120"/>
        <w:jc w:val="both"/>
      </w:pPr>
      <w:r>
        <w:t xml:space="preserve">potvrdenie o </w:t>
      </w:r>
      <w:r w:rsidR="00F81FA8">
        <w:t>uzavretí licenčnej zmluvy</w:t>
      </w:r>
    </w:p>
    <w:p w14:paraId="111274E9" w14:textId="77777777" w:rsidR="00E8640E" w:rsidRDefault="00E8640E" w:rsidP="00E8640E">
      <w:pPr>
        <w:widowControl w:val="0"/>
        <w:suppressAutoHyphens/>
        <w:autoSpaceDE w:val="0"/>
        <w:spacing w:before="120" w:after="12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Výdavky na informovanosť a publicitu</w:t>
      </w:r>
      <w:r>
        <w:rPr>
          <w:b/>
          <w:bCs/>
          <w:color w:val="000000"/>
        </w:rPr>
        <w:t>:</w:t>
      </w:r>
    </w:p>
    <w:p w14:paraId="0C1BC0C6" w14:textId="77777777" w:rsidR="00E8640E" w:rsidRDefault="00E8640E" w:rsidP="00E8640E">
      <w:pPr>
        <w:widowControl w:val="0"/>
        <w:numPr>
          <w:ilvl w:val="0"/>
          <w:numId w:val="32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>fotokópia inzerátu, článku, webovej stránky a pod.;</w:t>
      </w:r>
    </w:p>
    <w:p w14:paraId="1FBF3344" w14:textId="77777777" w:rsidR="00E8640E" w:rsidRDefault="00E8640E" w:rsidP="00E8640E">
      <w:pPr>
        <w:widowControl w:val="0"/>
        <w:numPr>
          <w:ilvl w:val="0"/>
          <w:numId w:val="32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>výdavkový pokladničný doklad pri platbe za službu v hotovosti;</w:t>
      </w:r>
    </w:p>
    <w:p w14:paraId="051E6830" w14:textId="77777777" w:rsidR="00E8640E" w:rsidRDefault="00E8640E" w:rsidP="00E8640E">
      <w:pPr>
        <w:widowControl w:val="0"/>
        <w:numPr>
          <w:ilvl w:val="0"/>
          <w:numId w:val="32"/>
        </w:numPr>
        <w:suppressAutoHyphens/>
        <w:autoSpaceDE w:val="0"/>
        <w:spacing w:before="120" w:after="120"/>
        <w:jc w:val="both"/>
        <w:rPr>
          <w:color w:val="000000"/>
        </w:rPr>
      </w:pPr>
      <w:r>
        <w:rPr>
          <w:color w:val="000000"/>
        </w:rPr>
        <w:t>príjmový pokladničný doklad potvrdený dodávateľom služby – pri platbe služby v hotovosti resp. výpis z bankového účtu (pri bezhotovostnej platbe).</w:t>
      </w:r>
    </w:p>
    <w:p w14:paraId="7A8F9A8D" w14:textId="77777777" w:rsidR="00E8640E" w:rsidRDefault="00E8640E" w:rsidP="00E8640E">
      <w:pPr>
        <w:spacing w:before="120" w:after="120"/>
        <w:jc w:val="both"/>
      </w:pPr>
    </w:p>
    <w:p w14:paraId="72291E5D" w14:textId="77777777" w:rsidR="00E8640E" w:rsidRDefault="00E8640E" w:rsidP="00E8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b/>
        </w:rPr>
      </w:pPr>
      <w:r>
        <w:rPr>
          <w:b/>
        </w:rPr>
        <w:t>Vyúčtovanie výdavkov obsahuje aj doklady súvisiace s výdavkami v rámci spolufinancovania projektu (vlastné, prípadne iné zd</w:t>
      </w:r>
      <w:r w:rsidR="00D728CE">
        <w:rPr>
          <w:b/>
        </w:rPr>
        <w:t xml:space="preserve">roje). Tieto výdavky príjemca </w:t>
      </w:r>
      <w:r>
        <w:rPr>
          <w:b/>
        </w:rPr>
        <w:t>preukáže zjednodušene napr. fotokópiami faktúr o nákupe a dokladov o ich úhrade (výpis z bežného účtu v prípade bezhotovostnej platby) resp. paragónov z registračnej pokladnice a príjmových a výdavkových pokladničných dokladov (v prípade platby v hotovosti). Spolufinancovanie formou nefinančného vkladu zo strany žiadateľa nie je prípustné.</w:t>
      </w:r>
    </w:p>
    <w:p w14:paraId="2E7EBB77" w14:textId="77777777" w:rsidR="00076A90" w:rsidRPr="00480242" w:rsidRDefault="00076A90" w:rsidP="00E8640E">
      <w:pPr>
        <w:tabs>
          <w:tab w:val="left" w:pos="6313"/>
        </w:tabs>
        <w:spacing w:before="120" w:after="120"/>
        <w:jc w:val="both"/>
      </w:pPr>
    </w:p>
    <w:sectPr w:rsidR="00076A90" w:rsidRPr="00480242" w:rsidSect="007778E9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417" w:bottom="1417" w:left="156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3D0E3" w14:textId="77777777" w:rsidR="00F5757C" w:rsidRDefault="00F5757C">
      <w:r>
        <w:separator/>
      </w:r>
    </w:p>
  </w:endnote>
  <w:endnote w:type="continuationSeparator" w:id="0">
    <w:p w14:paraId="7E54FB83" w14:textId="77777777" w:rsidR="00F5757C" w:rsidRDefault="00F5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657F2" w14:textId="77777777" w:rsidR="0043092A" w:rsidRDefault="0043092A" w:rsidP="00205EE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C58B90D" w14:textId="77777777" w:rsidR="0043092A" w:rsidRDefault="0043092A" w:rsidP="0079685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CC0F9" w14:textId="2E56FB06" w:rsidR="007778E9" w:rsidRDefault="007778E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E1249C">
      <w:rPr>
        <w:noProof/>
      </w:rPr>
      <w:t>6</w:t>
    </w:r>
    <w:r>
      <w:fldChar w:fldCharType="end"/>
    </w:r>
  </w:p>
  <w:p w14:paraId="5483E02E" w14:textId="77777777" w:rsidR="0043092A" w:rsidRDefault="0043092A" w:rsidP="0079685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E6C40" w14:textId="77777777" w:rsidR="00F5757C" w:rsidRDefault="00F5757C">
      <w:r>
        <w:separator/>
      </w:r>
    </w:p>
  </w:footnote>
  <w:footnote w:type="continuationSeparator" w:id="0">
    <w:p w14:paraId="05301CEB" w14:textId="77777777" w:rsidR="00F5757C" w:rsidRDefault="00F5757C">
      <w:r>
        <w:continuationSeparator/>
      </w:r>
    </w:p>
  </w:footnote>
  <w:footnote w:id="1">
    <w:p w14:paraId="3ACBA906" w14:textId="5C4BB4AE" w:rsidR="00E8640E" w:rsidRDefault="00E8640E" w:rsidP="00E8640E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Zákon č. </w:t>
      </w:r>
      <w:r w:rsidR="00E217C5">
        <w:t>185/2015</w:t>
      </w:r>
      <w:r>
        <w:t xml:space="preserve"> Z. z. </w:t>
      </w:r>
      <w:r w:rsidR="00E217C5">
        <w:t>Autorský zákon</w:t>
      </w:r>
      <w:r>
        <w:t xml:space="preserve"> v znení neskorších predpisov.</w:t>
      </w:r>
    </w:p>
  </w:footnote>
  <w:footnote w:id="2">
    <w:p w14:paraId="32200F97" w14:textId="77777777" w:rsidR="00E8640E" w:rsidRDefault="00E8640E" w:rsidP="00E8640E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Tieto limity zodpovedajú limitom stanoveným v Usmernení Riadiaceho orgánu ESF č. N3/2007 - Metodické usmernenie k oprávnenosti výdavkov pre programové obdobie 2007 – 2013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FC95C" w14:textId="77777777" w:rsidR="0043092A" w:rsidRPr="00764FB9" w:rsidRDefault="0043092A" w:rsidP="00764FB9">
    <w:pPr>
      <w:pStyle w:val="Hlavika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3C74F" w14:textId="77777777" w:rsidR="0043092A" w:rsidRDefault="00A337F7" w:rsidP="009C2DD0">
    <w:pPr>
      <w:pStyle w:val="Hlavika"/>
      <w:jc w:val="center"/>
    </w:pPr>
    <w:r>
      <w:rPr>
        <w:rFonts w:ascii="Segoe UI" w:hAnsi="Segoe UI" w:cs="Segoe UI"/>
        <w:noProof/>
        <w:color w:val="0000FF"/>
        <w:sz w:val="20"/>
        <w:szCs w:val="20"/>
      </w:rPr>
      <w:drawing>
        <wp:inline distT="0" distB="0" distL="0" distR="0" wp14:anchorId="594664FE" wp14:editId="7C9D54D0">
          <wp:extent cx="2457450" cy="657225"/>
          <wp:effectExtent l="0" t="0" r="0" b="0"/>
          <wp:docPr id="1" name="Obrázok 1" descr="Popis: Logo">
            <a:hlinkClick xmlns:a="http://schemas.openxmlformats.org/drawingml/2006/main" r:id="rId1" tooltip="&quot;Na úvodnú stránku Intranetu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Logo">
                    <a:hlinkClick r:id="rId1" tooltip="&quot;Na úvodnú stránku Intranetu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878"/>
    <w:multiLevelType w:val="hybridMultilevel"/>
    <w:tmpl w:val="EFAC3AF6"/>
    <w:lvl w:ilvl="0" w:tplc="041B0017">
      <w:start w:val="1"/>
      <w:numFmt w:val="lowerLetter"/>
      <w:lvlText w:val="%1)"/>
      <w:lvlJc w:val="left"/>
      <w:pPr>
        <w:ind w:left="1996" w:hanging="360"/>
      </w:p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B5271D5"/>
    <w:multiLevelType w:val="hybridMultilevel"/>
    <w:tmpl w:val="05C4966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74039"/>
    <w:multiLevelType w:val="hybridMultilevel"/>
    <w:tmpl w:val="08E2094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767B0"/>
    <w:multiLevelType w:val="hybridMultilevel"/>
    <w:tmpl w:val="43162F6E"/>
    <w:lvl w:ilvl="0" w:tplc="041B0017">
      <w:start w:val="1"/>
      <w:numFmt w:val="lowerLetter"/>
      <w:lvlText w:val="%1)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2E9552FF"/>
    <w:multiLevelType w:val="hybridMultilevel"/>
    <w:tmpl w:val="DFD0D40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47D7B"/>
    <w:multiLevelType w:val="hybridMultilevel"/>
    <w:tmpl w:val="9E7EE10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01F5D"/>
    <w:multiLevelType w:val="multilevel"/>
    <w:tmpl w:val="749ADBA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0" w:hanging="1800"/>
      </w:pPr>
      <w:rPr>
        <w:rFonts w:hint="default"/>
      </w:rPr>
    </w:lvl>
  </w:abstractNum>
  <w:abstractNum w:abstractNumId="7" w15:restartNumberingAfterBreak="0">
    <w:nsid w:val="40E72BF3"/>
    <w:multiLevelType w:val="hybridMultilevel"/>
    <w:tmpl w:val="3CF29AA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930C8"/>
    <w:multiLevelType w:val="hybridMultilevel"/>
    <w:tmpl w:val="E20A442C"/>
    <w:lvl w:ilvl="0" w:tplc="2846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483B58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A5405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6640A16"/>
    <w:multiLevelType w:val="hybridMultilevel"/>
    <w:tmpl w:val="4C40BCF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04AB6"/>
    <w:multiLevelType w:val="hybridMultilevel"/>
    <w:tmpl w:val="E3724196"/>
    <w:lvl w:ilvl="0" w:tplc="28467B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C4067"/>
    <w:multiLevelType w:val="hybridMultilevel"/>
    <w:tmpl w:val="8E027A9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51C02"/>
    <w:multiLevelType w:val="hybridMultilevel"/>
    <w:tmpl w:val="85F45BB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12B70"/>
    <w:multiLevelType w:val="hybridMultilevel"/>
    <w:tmpl w:val="F5A45B3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C4E75"/>
    <w:multiLevelType w:val="hybridMultilevel"/>
    <w:tmpl w:val="6F5EDED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53F45"/>
    <w:multiLevelType w:val="multilevel"/>
    <w:tmpl w:val="041B001F"/>
    <w:styleLink w:val="t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8"/>
  </w:num>
  <w:num w:numId="5">
    <w:abstractNumId w:val="11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15"/>
  </w:num>
  <w:num w:numId="11">
    <w:abstractNumId w:val="7"/>
  </w:num>
  <w:num w:numId="12">
    <w:abstractNumId w:val="0"/>
  </w:num>
  <w:num w:numId="13">
    <w:abstractNumId w:val="4"/>
  </w:num>
  <w:num w:numId="14">
    <w:abstractNumId w:val="10"/>
  </w:num>
  <w:num w:numId="15">
    <w:abstractNumId w:val="14"/>
  </w:num>
  <w:num w:numId="16">
    <w:abstractNumId w:val="12"/>
  </w:num>
  <w:num w:numId="17">
    <w:abstractNumId w:val="1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a MRÁZOVÁ">
    <w15:presenceInfo w15:providerId="None" w15:userId="Andrea MRÁZOVÁ"/>
  </w15:person>
  <w15:person w15:author="Urbancok Martin/GEIN/MZV">
    <w15:presenceInfo w15:providerId="AD" w15:userId="S-1-5-21-675453178-129526029-872797903-55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B1"/>
    <w:rsid w:val="0000001A"/>
    <w:rsid w:val="00000484"/>
    <w:rsid w:val="00000AA9"/>
    <w:rsid w:val="00001066"/>
    <w:rsid w:val="00001097"/>
    <w:rsid w:val="000011A8"/>
    <w:rsid w:val="00001258"/>
    <w:rsid w:val="00001595"/>
    <w:rsid w:val="000019FB"/>
    <w:rsid w:val="00001B34"/>
    <w:rsid w:val="00001BC7"/>
    <w:rsid w:val="00002314"/>
    <w:rsid w:val="000024C6"/>
    <w:rsid w:val="000029D0"/>
    <w:rsid w:val="00002AF6"/>
    <w:rsid w:val="000031E1"/>
    <w:rsid w:val="000032C1"/>
    <w:rsid w:val="000037FA"/>
    <w:rsid w:val="00003931"/>
    <w:rsid w:val="00003AFD"/>
    <w:rsid w:val="00003E3C"/>
    <w:rsid w:val="00003ED5"/>
    <w:rsid w:val="00003FE2"/>
    <w:rsid w:val="00004126"/>
    <w:rsid w:val="000043E0"/>
    <w:rsid w:val="000045BD"/>
    <w:rsid w:val="000046BA"/>
    <w:rsid w:val="00004825"/>
    <w:rsid w:val="000049F3"/>
    <w:rsid w:val="00004B2C"/>
    <w:rsid w:val="00004D77"/>
    <w:rsid w:val="00004D98"/>
    <w:rsid w:val="00005185"/>
    <w:rsid w:val="0000588B"/>
    <w:rsid w:val="00005B67"/>
    <w:rsid w:val="00005DAE"/>
    <w:rsid w:val="00005EFE"/>
    <w:rsid w:val="00005F3A"/>
    <w:rsid w:val="00006210"/>
    <w:rsid w:val="0000624D"/>
    <w:rsid w:val="00006447"/>
    <w:rsid w:val="0000649B"/>
    <w:rsid w:val="00006A75"/>
    <w:rsid w:val="00006F09"/>
    <w:rsid w:val="00006F96"/>
    <w:rsid w:val="00007495"/>
    <w:rsid w:val="000074ED"/>
    <w:rsid w:val="0000753C"/>
    <w:rsid w:val="0000764F"/>
    <w:rsid w:val="0000770C"/>
    <w:rsid w:val="00007726"/>
    <w:rsid w:val="000077C2"/>
    <w:rsid w:val="00007B53"/>
    <w:rsid w:val="00007C20"/>
    <w:rsid w:val="00007D42"/>
    <w:rsid w:val="00007E8A"/>
    <w:rsid w:val="00007F4B"/>
    <w:rsid w:val="00010620"/>
    <w:rsid w:val="000109B2"/>
    <w:rsid w:val="00010B8E"/>
    <w:rsid w:val="00011270"/>
    <w:rsid w:val="0001127F"/>
    <w:rsid w:val="000113AC"/>
    <w:rsid w:val="00011D21"/>
    <w:rsid w:val="00011F70"/>
    <w:rsid w:val="000121E1"/>
    <w:rsid w:val="0001255C"/>
    <w:rsid w:val="00012773"/>
    <w:rsid w:val="0001282C"/>
    <w:rsid w:val="000128DE"/>
    <w:rsid w:val="000129B1"/>
    <w:rsid w:val="00012BED"/>
    <w:rsid w:val="00012E68"/>
    <w:rsid w:val="00012EC6"/>
    <w:rsid w:val="00012F77"/>
    <w:rsid w:val="000130EE"/>
    <w:rsid w:val="000134B7"/>
    <w:rsid w:val="000134C9"/>
    <w:rsid w:val="00013ADA"/>
    <w:rsid w:val="00013FB5"/>
    <w:rsid w:val="00014051"/>
    <w:rsid w:val="000148CD"/>
    <w:rsid w:val="00014A66"/>
    <w:rsid w:val="000152FA"/>
    <w:rsid w:val="000154D7"/>
    <w:rsid w:val="0001555E"/>
    <w:rsid w:val="000158D9"/>
    <w:rsid w:val="00015993"/>
    <w:rsid w:val="00015A73"/>
    <w:rsid w:val="00015D64"/>
    <w:rsid w:val="00016133"/>
    <w:rsid w:val="000162BE"/>
    <w:rsid w:val="0001672F"/>
    <w:rsid w:val="000168E3"/>
    <w:rsid w:val="00016919"/>
    <w:rsid w:val="00016BD0"/>
    <w:rsid w:val="00016BD9"/>
    <w:rsid w:val="00016C1A"/>
    <w:rsid w:val="00016CB4"/>
    <w:rsid w:val="00016FE1"/>
    <w:rsid w:val="0001700B"/>
    <w:rsid w:val="000179E5"/>
    <w:rsid w:val="000179EC"/>
    <w:rsid w:val="0002013D"/>
    <w:rsid w:val="00020B23"/>
    <w:rsid w:val="00020C6B"/>
    <w:rsid w:val="00020D02"/>
    <w:rsid w:val="00021570"/>
    <w:rsid w:val="000217E3"/>
    <w:rsid w:val="00021AA2"/>
    <w:rsid w:val="00021AB1"/>
    <w:rsid w:val="00021D1D"/>
    <w:rsid w:val="00021D57"/>
    <w:rsid w:val="00021D94"/>
    <w:rsid w:val="00021FCB"/>
    <w:rsid w:val="0002274B"/>
    <w:rsid w:val="0002280E"/>
    <w:rsid w:val="00022A97"/>
    <w:rsid w:val="00022EA5"/>
    <w:rsid w:val="00022FBE"/>
    <w:rsid w:val="00022FCE"/>
    <w:rsid w:val="0002390A"/>
    <w:rsid w:val="00023EEF"/>
    <w:rsid w:val="00024A01"/>
    <w:rsid w:val="00024A04"/>
    <w:rsid w:val="00024A15"/>
    <w:rsid w:val="00025058"/>
    <w:rsid w:val="000250B9"/>
    <w:rsid w:val="000250E2"/>
    <w:rsid w:val="000253C7"/>
    <w:rsid w:val="00025410"/>
    <w:rsid w:val="00025A33"/>
    <w:rsid w:val="00025CB5"/>
    <w:rsid w:val="00025CD3"/>
    <w:rsid w:val="00025CF5"/>
    <w:rsid w:val="000260BD"/>
    <w:rsid w:val="0002639C"/>
    <w:rsid w:val="0002649A"/>
    <w:rsid w:val="00026541"/>
    <w:rsid w:val="000265ED"/>
    <w:rsid w:val="00026674"/>
    <w:rsid w:val="00026D39"/>
    <w:rsid w:val="00026DBC"/>
    <w:rsid w:val="00026EFD"/>
    <w:rsid w:val="00027232"/>
    <w:rsid w:val="00027371"/>
    <w:rsid w:val="0002778B"/>
    <w:rsid w:val="00027B6B"/>
    <w:rsid w:val="00027E0E"/>
    <w:rsid w:val="00027E5E"/>
    <w:rsid w:val="00030687"/>
    <w:rsid w:val="000307AB"/>
    <w:rsid w:val="0003097A"/>
    <w:rsid w:val="00030988"/>
    <w:rsid w:val="00030AB7"/>
    <w:rsid w:val="00030ABD"/>
    <w:rsid w:val="00030BBC"/>
    <w:rsid w:val="00030BBD"/>
    <w:rsid w:val="00030C32"/>
    <w:rsid w:val="00031632"/>
    <w:rsid w:val="0003167E"/>
    <w:rsid w:val="000318A9"/>
    <w:rsid w:val="00031B6A"/>
    <w:rsid w:val="00031C52"/>
    <w:rsid w:val="00031DE4"/>
    <w:rsid w:val="00031E33"/>
    <w:rsid w:val="00032251"/>
    <w:rsid w:val="00032576"/>
    <w:rsid w:val="00032C79"/>
    <w:rsid w:val="00032E0F"/>
    <w:rsid w:val="000333E7"/>
    <w:rsid w:val="00034D2C"/>
    <w:rsid w:val="00034EB8"/>
    <w:rsid w:val="00035354"/>
    <w:rsid w:val="000356CA"/>
    <w:rsid w:val="00035941"/>
    <w:rsid w:val="00035C1B"/>
    <w:rsid w:val="00035C37"/>
    <w:rsid w:val="00035E2A"/>
    <w:rsid w:val="00035E7E"/>
    <w:rsid w:val="00035F6C"/>
    <w:rsid w:val="00035FA7"/>
    <w:rsid w:val="00035FAC"/>
    <w:rsid w:val="00036013"/>
    <w:rsid w:val="00036086"/>
    <w:rsid w:val="00036226"/>
    <w:rsid w:val="00036297"/>
    <w:rsid w:val="000363A2"/>
    <w:rsid w:val="000364A0"/>
    <w:rsid w:val="0003677E"/>
    <w:rsid w:val="00036DB0"/>
    <w:rsid w:val="00036F1E"/>
    <w:rsid w:val="00036FE3"/>
    <w:rsid w:val="00037016"/>
    <w:rsid w:val="0003707B"/>
    <w:rsid w:val="00037150"/>
    <w:rsid w:val="000373C6"/>
    <w:rsid w:val="00037683"/>
    <w:rsid w:val="00037ABF"/>
    <w:rsid w:val="00037BFA"/>
    <w:rsid w:val="00037DD5"/>
    <w:rsid w:val="00037EAF"/>
    <w:rsid w:val="000400DC"/>
    <w:rsid w:val="000401BE"/>
    <w:rsid w:val="00040469"/>
    <w:rsid w:val="00040820"/>
    <w:rsid w:val="0004088B"/>
    <w:rsid w:val="00040906"/>
    <w:rsid w:val="00040D2F"/>
    <w:rsid w:val="000410AE"/>
    <w:rsid w:val="000410F0"/>
    <w:rsid w:val="00041203"/>
    <w:rsid w:val="000412F3"/>
    <w:rsid w:val="00041382"/>
    <w:rsid w:val="0004139F"/>
    <w:rsid w:val="00041695"/>
    <w:rsid w:val="000417A4"/>
    <w:rsid w:val="000418C5"/>
    <w:rsid w:val="00041AE5"/>
    <w:rsid w:val="00041DA0"/>
    <w:rsid w:val="00041DBD"/>
    <w:rsid w:val="00041F62"/>
    <w:rsid w:val="000421CD"/>
    <w:rsid w:val="00042406"/>
    <w:rsid w:val="000425CC"/>
    <w:rsid w:val="000429A4"/>
    <w:rsid w:val="00042D04"/>
    <w:rsid w:val="00042D84"/>
    <w:rsid w:val="00042F2E"/>
    <w:rsid w:val="000430AC"/>
    <w:rsid w:val="000436F0"/>
    <w:rsid w:val="00043963"/>
    <w:rsid w:val="00043B00"/>
    <w:rsid w:val="00043D94"/>
    <w:rsid w:val="00043F56"/>
    <w:rsid w:val="000443FA"/>
    <w:rsid w:val="0004460D"/>
    <w:rsid w:val="00044853"/>
    <w:rsid w:val="00044A1C"/>
    <w:rsid w:val="000457A4"/>
    <w:rsid w:val="00046059"/>
    <w:rsid w:val="000467E0"/>
    <w:rsid w:val="000468B0"/>
    <w:rsid w:val="00046923"/>
    <w:rsid w:val="0004699F"/>
    <w:rsid w:val="00046BBE"/>
    <w:rsid w:val="000471A0"/>
    <w:rsid w:val="000475AD"/>
    <w:rsid w:val="00047A05"/>
    <w:rsid w:val="00047C69"/>
    <w:rsid w:val="00047D47"/>
    <w:rsid w:val="00047D68"/>
    <w:rsid w:val="00050504"/>
    <w:rsid w:val="00050883"/>
    <w:rsid w:val="00050E4B"/>
    <w:rsid w:val="00051166"/>
    <w:rsid w:val="00051574"/>
    <w:rsid w:val="000516CC"/>
    <w:rsid w:val="0005183A"/>
    <w:rsid w:val="000518ED"/>
    <w:rsid w:val="00051906"/>
    <w:rsid w:val="00051973"/>
    <w:rsid w:val="00051D05"/>
    <w:rsid w:val="00051D4E"/>
    <w:rsid w:val="00051E40"/>
    <w:rsid w:val="00051F11"/>
    <w:rsid w:val="000520A3"/>
    <w:rsid w:val="000523B8"/>
    <w:rsid w:val="00052596"/>
    <w:rsid w:val="00052661"/>
    <w:rsid w:val="00052B99"/>
    <w:rsid w:val="00052C75"/>
    <w:rsid w:val="00052D59"/>
    <w:rsid w:val="00052F2F"/>
    <w:rsid w:val="00052F83"/>
    <w:rsid w:val="0005355F"/>
    <w:rsid w:val="00053822"/>
    <w:rsid w:val="0005386D"/>
    <w:rsid w:val="000538C9"/>
    <w:rsid w:val="00053978"/>
    <w:rsid w:val="00053B17"/>
    <w:rsid w:val="00053B95"/>
    <w:rsid w:val="00053DAB"/>
    <w:rsid w:val="000542CF"/>
    <w:rsid w:val="0005448E"/>
    <w:rsid w:val="00054ADF"/>
    <w:rsid w:val="00054AE4"/>
    <w:rsid w:val="00054DCE"/>
    <w:rsid w:val="000550CF"/>
    <w:rsid w:val="000551E7"/>
    <w:rsid w:val="000553F9"/>
    <w:rsid w:val="000555EA"/>
    <w:rsid w:val="000556FB"/>
    <w:rsid w:val="0005580A"/>
    <w:rsid w:val="00055F3A"/>
    <w:rsid w:val="00056038"/>
    <w:rsid w:val="00056568"/>
    <w:rsid w:val="00056743"/>
    <w:rsid w:val="00056B5C"/>
    <w:rsid w:val="00057026"/>
    <w:rsid w:val="00057189"/>
    <w:rsid w:val="00057273"/>
    <w:rsid w:val="000574DE"/>
    <w:rsid w:val="0005772F"/>
    <w:rsid w:val="00057928"/>
    <w:rsid w:val="00057CF5"/>
    <w:rsid w:val="00060074"/>
    <w:rsid w:val="00060416"/>
    <w:rsid w:val="00060556"/>
    <w:rsid w:val="000606B0"/>
    <w:rsid w:val="000607F2"/>
    <w:rsid w:val="000608BE"/>
    <w:rsid w:val="00060A53"/>
    <w:rsid w:val="00061170"/>
    <w:rsid w:val="000611CF"/>
    <w:rsid w:val="0006198C"/>
    <w:rsid w:val="00061B30"/>
    <w:rsid w:val="00061DA0"/>
    <w:rsid w:val="00061E3A"/>
    <w:rsid w:val="00061E58"/>
    <w:rsid w:val="00062261"/>
    <w:rsid w:val="0006235B"/>
    <w:rsid w:val="00062448"/>
    <w:rsid w:val="0006255A"/>
    <w:rsid w:val="00062895"/>
    <w:rsid w:val="000628B9"/>
    <w:rsid w:val="00062988"/>
    <w:rsid w:val="00062B67"/>
    <w:rsid w:val="00062F6C"/>
    <w:rsid w:val="0006323C"/>
    <w:rsid w:val="000633B5"/>
    <w:rsid w:val="00063418"/>
    <w:rsid w:val="000634EE"/>
    <w:rsid w:val="00063508"/>
    <w:rsid w:val="000637C1"/>
    <w:rsid w:val="000637FB"/>
    <w:rsid w:val="0006396E"/>
    <w:rsid w:val="00063D94"/>
    <w:rsid w:val="000645A3"/>
    <w:rsid w:val="000646E1"/>
    <w:rsid w:val="00064788"/>
    <w:rsid w:val="00064807"/>
    <w:rsid w:val="00064A0B"/>
    <w:rsid w:val="00064FF3"/>
    <w:rsid w:val="00065003"/>
    <w:rsid w:val="00065361"/>
    <w:rsid w:val="00065485"/>
    <w:rsid w:val="00065776"/>
    <w:rsid w:val="000657DE"/>
    <w:rsid w:val="00065887"/>
    <w:rsid w:val="00065CA4"/>
    <w:rsid w:val="00065F9A"/>
    <w:rsid w:val="000668CE"/>
    <w:rsid w:val="00066AEE"/>
    <w:rsid w:val="00066C9C"/>
    <w:rsid w:val="00066CB3"/>
    <w:rsid w:val="00066F1D"/>
    <w:rsid w:val="00066FC1"/>
    <w:rsid w:val="00067393"/>
    <w:rsid w:val="00067AD6"/>
    <w:rsid w:val="000702F6"/>
    <w:rsid w:val="0007032A"/>
    <w:rsid w:val="000703CF"/>
    <w:rsid w:val="00070503"/>
    <w:rsid w:val="00070887"/>
    <w:rsid w:val="00070A38"/>
    <w:rsid w:val="00070C64"/>
    <w:rsid w:val="00070D5E"/>
    <w:rsid w:val="00070D70"/>
    <w:rsid w:val="00070E94"/>
    <w:rsid w:val="00071107"/>
    <w:rsid w:val="000711CD"/>
    <w:rsid w:val="00071249"/>
    <w:rsid w:val="000716E1"/>
    <w:rsid w:val="000717DF"/>
    <w:rsid w:val="00071900"/>
    <w:rsid w:val="00071BE7"/>
    <w:rsid w:val="00072290"/>
    <w:rsid w:val="00072B37"/>
    <w:rsid w:val="00073049"/>
    <w:rsid w:val="00073356"/>
    <w:rsid w:val="0007339D"/>
    <w:rsid w:val="0007345D"/>
    <w:rsid w:val="00073688"/>
    <w:rsid w:val="0007378C"/>
    <w:rsid w:val="000737A7"/>
    <w:rsid w:val="00073883"/>
    <w:rsid w:val="00073A33"/>
    <w:rsid w:val="00073B19"/>
    <w:rsid w:val="00073C11"/>
    <w:rsid w:val="00074017"/>
    <w:rsid w:val="00074544"/>
    <w:rsid w:val="00074C7E"/>
    <w:rsid w:val="000751FA"/>
    <w:rsid w:val="00075236"/>
    <w:rsid w:val="0007529C"/>
    <w:rsid w:val="00075513"/>
    <w:rsid w:val="000760C4"/>
    <w:rsid w:val="00076660"/>
    <w:rsid w:val="00076A90"/>
    <w:rsid w:val="00076F27"/>
    <w:rsid w:val="0007700F"/>
    <w:rsid w:val="00077546"/>
    <w:rsid w:val="000775FD"/>
    <w:rsid w:val="0007788B"/>
    <w:rsid w:val="000801F4"/>
    <w:rsid w:val="00080213"/>
    <w:rsid w:val="0008051D"/>
    <w:rsid w:val="00080542"/>
    <w:rsid w:val="000807A1"/>
    <w:rsid w:val="000809CE"/>
    <w:rsid w:val="00080C5B"/>
    <w:rsid w:val="00080EEF"/>
    <w:rsid w:val="00080F24"/>
    <w:rsid w:val="0008110D"/>
    <w:rsid w:val="0008123B"/>
    <w:rsid w:val="0008130E"/>
    <w:rsid w:val="00081486"/>
    <w:rsid w:val="000821D4"/>
    <w:rsid w:val="00082638"/>
    <w:rsid w:val="000827EA"/>
    <w:rsid w:val="00082BED"/>
    <w:rsid w:val="00082C74"/>
    <w:rsid w:val="00082DF0"/>
    <w:rsid w:val="00082E32"/>
    <w:rsid w:val="000831EC"/>
    <w:rsid w:val="000836BF"/>
    <w:rsid w:val="000836EA"/>
    <w:rsid w:val="0008385E"/>
    <w:rsid w:val="0008398B"/>
    <w:rsid w:val="00083C12"/>
    <w:rsid w:val="00083C41"/>
    <w:rsid w:val="00083E86"/>
    <w:rsid w:val="00083F3E"/>
    <w:rsid w:val="00084029"/>
    <w:rsid w:val="000844E7"/>
    <w:rsid w:val="00084746"/>
    <w:rsid w:val="0008485E"/>
    <w:rsid w:val="00084BCC"/>
    <w:rsid w:val="00084F14"/>
    <w:rsid w:val="0008506A"/>
    <w:rsid w:val="0008514B"/>
    <w:rsid w:val="0008518A"/>
    <w:rsid w:val="000852DB"/>
    <w:rsid w:val="000853D3"/>
    <w:rsid w:val="000853DF"/>
    <w:rsid w:val="000858B8"/>
    <w:rsid w:val="000858C8"/>
    <w:rsid w:val="000859BE"/>
    <w:rsid w:val="00085A19"/>
    <w:rsid w:val="00085B8E"/>
    <w:rsid w:val="00085B97"/>
    <w:rsid w:val="00086071"/>
    <w:rsid w:val="00086228"/>
    <w:rsid w:val="00086395"/>
    <w:rsid w:val="00086416"/>
    <w:rsid w:val="0008656A"/>
    <w:rsid w:val="00086EEA"/>
    <w:rsid w:val="00087334"/>
    <w:rsid w:val="00087462"/>
    <w:rsid w:val="00087475"/>
    <w:rsid w:val="000876E8"/>
    <w:rsid w:val="00087731"/>
    <w:rsid w:val="0008776B"/>
    <w:rsid w:val="00087921"/>
    <w:rsid w:val="00087982"/>
    <w:rsid w:val="00087A39"/>
    <w:rsid w:val="00087D56"/>
    <w:rsid w:val="00087FB9"/>
    <w:rsid w:val="0009021E"/>
    <w:rsid w:val="00090714"/>
    <w:rsid w:val="00090915"/>
    <w:rsid w:val="00090975"/>
    <w:rsid w:val="00090AA4"/>
    <w:rsid w:val="00090AAB"/>
    <w:rsid w:val="00090BBB"/>
    <w:rsid w:val="00091092"/>
    <w:rsid w:val="000912A0"/>
    <w:rsid w:val="0009152D"/>
    <w:rsid w:val="000915DF"/>
    <w:rsid w:val="00091B82"/>
    <w:rsid w:val="00091D67"/>
    <w:rsid w:val="00091F9E"/>
    <w:rsid w:val="000921AC"/>
    <w:rsid w:val="000923AF"/>
    <w:rsid w:val="000923F1"/>
    <w:rsid w:val="000928BD"/>
    <w:rsid w:val="00092982"/>
    <w:rsid w:val="00092AD1"/>
    <w:rsid w:val="00092DC0"/>
    <w:rsid w:val="00093100"/>
    <w:rsid w:val="00093101"/>
    <w:rsid w:val="00093145"/>
    <w:rsid w:val="000932E5"/>
    <w:rsid w:val="00093416"/>
    <w:rsid w:val="00093872"/>
    <w:rsid w:val="00093934"/>
    <w:rsid w:val="000939AC"/>
    <w:rsid w:val="000939E2"/>
    <w:rsid w:val="0009423B"/>
    <w:rsid w:val="0009430D"/>
    <w:rsid w:val="00094348"/>
    <w:rsid w:val="00094681"/>
    <w:rsid w:val="000948DE"/>
    <w:rsid w:val="000948F3"/>
    <w:rsid w:val="00094972"/>
    <w:rsid w:val="00094AD0"/>
    <w:rsid w:val="00094B2D"/>
    <w:rsid w:val="00094C9A"/>
    <w:rsid w:val="00094FBB"/>
    <w:rsid w:val="00095082"/>
    <w:rsid w:val="000954CC"/>
    <w:rsid w:val="00095849"/>
    <w:rsid w:val="000958DA"/>
    <w:rsid w:val="00095DB3"/>
    <w:rsid w:val="0009610F"/>
    <w:rsid w:val="00096314"/>
    <w:rsid w:val="000964D4"/>
    <w:rsid w:val="00096717"/>
    <w:rsid w:val="00096A45"/>
    <w:rsid w:val="00096EE4"/>
    <w:rsid w:val="0009745C"/>
    <w:rsid w:val="000977AC"/>
    <w:rsid w:val="000977F1"/>
    <w:rsid w:val="00097855"/>
    <w:rsid w:val="00097BCC"/>
    <w:rsid w:val="00097BD9"/>
    <w:rsid w:val="000A025D"/>
    <w:rsid w:val="000A09DC"/>
    <w:rsid w:val="000A0B14"/>
    <w:rsid w:val="000A0EF3"/>
    <w:rsid w:val="000A0FB9"/>
    <w:rsid w:val="000A10F6"/>
    <w:rsid w:val="000A1BF8"/>
    <w:rsid w:val="000A1F9F"/>
    <w:rsid w:val="000A2243"/>
    <w:rsid w:val="000A2A11"/>
    <w:rsid w:val="000A2B31"/>
    <w:rsid w:val="000A2CDD"/>
    <w:rsid w:val="000A31C3"/>
    <w:rsid w:val="000A3245"/>
    <w:rsid w:val="000A33CE"/>
    <w:rsid w:val="000A3903"/>
    <w:rsid w:val="000A3F2B"/>
    <w:rsid w:val="000A3FA6"/>
    <w:rsid w:val="000A40BC"/>
    <w:rsid w:val="000A413D"/>
    <w:rsid w:val="000A453A"/>
    <w:rsid w:val="000A4572"/>
    <w:rsid w:val="000A47CA"/>
    <w:rsid w:val="000A47CE"/>
    <w:rsid w:val="000A4A50"/>
    <w:rsid w:val="000A4CDC"/>
    <w:rsid w:val="000A5237"/>
    <w:rsid w:val="000A57BE"/>
    <w:rsid w:val="000A57EB"/>
    <w:rsid w:val="000A58CD"/>
    <w:rsid w:val="000A58E2"/>
    <w:rsid w:val="000A5DB8"/>
    <w:rsid w:val="000A5DE4"/>
    <w:rsid w:val="000A5EE7"/>
    <w:rsid w:val="000A5FA1"/>
    <w:rsid w:val="000A603F"/>
    <w:rsid w:val="000A62D5"/>
    <w:rsid w:val="000A63D4"/>
    <w:rsid w:val="000A6591"/>
    <w:rsid w:val="000A67F8"/>
    <w:rsid w:val="000A6A93"/>
    <w:rsid w:val="000A6C4B"/>
    <w:rsid w:val="000A6DC5"/>
    <w:rsid w:val="000A7015"/>
    <w:rsid w:val="000A705A"/>
    <w:rsid w:val="000A728A"/>
    <w:rsid w:val="000A7872"/>
    <w:rsid w:val="000B0074"/>
    <w:rsid w:val="000B03C4"/>
    <w:rsid w:val="000B0546"/>
    <w:rsid w:val="000B0650"/>
    <w:rsid w:val="000B07A0"/>
    <w:rsid w:val="000B07FB"/>
    <w:rsid w:val="000B0F13"/>
    <w:rsid w:val="000B1399"/>
    <w:rsid w:val="000B149C"/>
    <w:rsid w:val="000B1671"/>
    <w:rsid w:val="000B1755"/>
    <w:rsid w:val="000B1E76"/>
    <w:rsid w:val="000B2128"/>
    <w:rsid w:val="000B21C4"/>
    <w:rsid w:val="000B276A"/>
    <w:rsid w:val="000B27C4"/>
    <w:rsid w:val="000B27CD"/>
    <w:rsid w:val="000B28F6"/>
    <w:rsid w:val="000B2D37"/>
    <w:rsid w:val="000B2F1A"/>
    <w:rsid w:val="000B3317"/>
    <w:rsid w:val="000B3476"/>
    <w:rsid w:val="000B3489"/>
    <w:rsid w:val="000B358F"/>
    <w:rsid w:val="000B35CC"/>
    <w:rsid w:val="000B3743"/>
    <w:rsid w:val="000B37CA"/>
    <w:rsid w:val="000B3847"/>
    <w:rsid w:val="000B396B"/>
    <w:rsid w:val="000B39C3"/>
    <w:rsid w:val="000B3CB2"/>
    <w:rsid w:val="000B418D"/>
    <w:rsid w:val="000B44C5"/>
    <w:rsid w:val="000B44F1"/>
    <w:rsid w:val="000B4751"/>
    <w:rsid w:val="000B4801"/>
    <w:rsid w:val="000B4968"/>
    <w:rsid w:val="000B4B89"/>
    <w:rsid w:val="000B4D35"/>
    <w:rsid w:val="000B4DDC"/>
    <w:rsid w:val="000B4E5B"/>
    <w:rsid w:val="000B5001"/>
    <w:rsid w:val="000B517F"/>
    <w:rsid w:val="000B51FC"/>
    <w:rsid w:val="000B53C5"/>
    <w:rsid w:val="000B541B"/>
    <w:rsid w:val="000B5431"/>
    <w:rsid w:val="000B575D"/>
    <w:rsid w:val="000B5937"/>
    <w:rsid w:val="000B5DE1"/>
    <w:rsid w:val="000B6263"/>
    <w:rsid w:val="000B6805"/>
    <w:rsid w:val="000B681A"/>
    <w:rsid w:val="000B6921"/>
    <w:rsid w:val="000B7247"/>
    <w:rsid w:val="000B72F0"/>
    <w:rsid w:val="000B766C"/>
    <w:rsid w:val="000B7905"/>
    <w:rsid w:val="000B7E1A"/>
    <w:rsid w:val="000C0583"/>
    <w:rsid w:val="000C05C4"/>
    <w:rsid w:val="000C0A30"/>
    <w:rsid w:val="000C0AD8"/>
    <w:rsid w:val="000C0B8A"/>
    <w:rsid w:val="000C0B95"/>
    <w:rsid w:val="000C0BDC"/>
    <w:rsid w:val="000C0DEF"/>
    <w:rsid w:val="000C0ED9"/>
    <w:rsid w:val="000C12E7"/>
    <w:rsid w:val="000C12FC"/>
    <w:rsid w:val="000C1554"/>
    <w:rsid w:val="000C1967"/>
    <w:rsid w:val="000C1C9B"/>
    <w:rsid w:val="000C1E61"/>
    <w:rsid w:val="000C1F52"/>
    <w:rsid w:val="000C2659"/>
    <w:rsid w:val="000C2719"/>
    <w:rsid w:val="000C2DB3"/>
    <w:rsid w:val="000C2EC6"/>
    <w:rsid w:val="000C2F7B"/>
    <w:rsid w:val="000C3395"/>
    <w:rsid w:val="000C3604"/>
    <w:rsid w:val="000C37CE"/>
    <w:rsid w:val="000C3896"/>
    <w:rsid w:val="000C3C16"/>
    <w:rsid w:val="000C3DAB"/>
    <w:rsid w:val="000C4612"/>
    <w:rsid w:val="000C481F"/>
    <w:rsid w:val="000C4B9F"/>
    <w:rsid w:val="000C4DE1"/>
    <w:rsid w:val="000C50FF"/>
    <w:rsid w:val="000C515A"/>
    <w:rsid w:val="000C55CC"/>
    <w:rsid w:val="000C560A"/>
    <w:rsid w:val="000C5809"/>
    <w:rsid w:val="000C5B89"/>
    <w:rsid w:val="000C5ED8"/>
    <w:rsid w:val="000C60A2"/>
    <w:rsid w:val="000C61CC"/>
    <w:rsid w:val="000C642A"/>
    <w:rsid w:val="000C64ED"/>
    <w:rsid w:val="000C6605"/>
    <w:rsid w:val="000C6B10"/>
    <w:rsid w:val="000C6DEA"/>
    <w:rsid w:val="000C6F21"/>
    <w:rsid w:val="000C6FED"/>
    <w:rsid w:val="000C74EC"/>
    <w:rsid w:val="000C7B91"/>
    <w:rsid w:val="000D00A0"/>
    <w:rsid w:val="000D00D4"/>
    <w:rsid w:val="000D0167"/>
    <w:rsid w:val="000D01BD"/>
    <w:rsid w:val="000D03AC"/>
    <w:rsid w:val="000D0E9A"/>
    <w:rsid w:val="000D154E"/>
    <w:rsid w:val="000D2053"/>
    <w:rsid w:val="000D22B1"/>
    <w:rsid w:val="000D231D"/>
    <w:rsid w:val="000D253C"/>
    <w:rsid w:val="000D2D83"/>
    <w:rsid w:val="000D3836"/>
    <w:rsid w:val="000D3A0E"/>
    <w:rsid w:val="000D3A96"/>
    <w:rsid w:val="000D43C5"/>
    <w:rsid w:val="000D4853"/>
    <w:rsid w:val="000D4B0D"/>
    <w:rsid w:val="000D4EF5"/>
    <w:rsid w:val="000D5560"/>
    <w:rsid w:val="000D5629"/>
    <w:rsid w:val="000D57CA"/>
    <w:rsid w:val="000D5B92"/>
    <w:rsid w:val="000D5BAC"/>
    <w:rsid w:val="000D5BE4"/>
    <w:rsid w:val="000D5BE6"/>
    <w:rsid w:val="000D5D03"/>
    <w:rsid w:val="000D67F2"/>
    <w:rsid w:val="000D6AF2"/>
    <w:rsid w:val="000D6B88"/>
    <w:rsid w:val="000D6DBC"/>
    <w:rsid w:val="000D7294"/>
    <w:rsid w:val="000D7561"/>
    <w:rsid w:val="000D7576"/>
    <w:rsid w:val="000D7C68"/>
    <w:rsid w:val="000D7E6E"/>
    <w:rsid w:val="000E0226"/>
    <w:rsid w:val="000E0237"/>
    <w:rsid w:val="000E02A5"/>
    <w:rsid w:val="000E06D2"/>
    <w:rsid w:val="000E07F3"/>
    <w:rsid w:val="000E087D"/>
    <w:rsid w:val="000E0A46"/>
    <w:rsid w:val="000E0CE1"/>
    <w:rsid w:val="000E0CE5"/>
    <w:rsid w:val="000E0E0D"/>
    <w:rsid w:val="000E1008"/>
    <w:rsid w:val="000E1062"/>
    <w:rsid w:val="000E12A5"/>
    <w:rsid w:val="000E138A"/>
    <w:rsid w:val="000E17C3"/>
    <w:rsid w:val="000E17F4"/>
    <w:rsid w:val="000E18D5"/>
    <w:rsid w:val="000E1A1D"/>
    <w:rsid w:val="000E1FC4"/>
    <w:rsid w:val="000E2CDE"/>
    <w:rsid w:val="000E2D67"/>
    <w:rsid w:val="000E332A"/>
    <w:rsid w:val="000E340B"/>
    <w:rsid w:val="000E3641"/>
    <w:rsid w:val="000E3984"/>
    <w:rsid w:val="000E3B8D"/>
    <w:rsid w:val="000E3C54"/>
    <w:rsid w:val="000E4567"/>
    <w:rsid w:val="000E45A8"/>
    <w:rsid w:val="000E45C5"/>
    <w:rsid w:val="000E4A42"/>
    <w:rsid w:val="000E54B9"/>
    <w:rsid w:val="000E5712"/>
    <w:rsid w:val="000E579F"/>
    <w:rsid w:val="000E58BA"/>
    <w:rsid w:val="000E596A"/>
    <w:rsid w:val="000E5C9A"/>
    <w:rsid w:val="000E5ED8"/>
    <w:rsid w:val="000E5F90"/>
    <w:rsid w:val="000E6967"/>
    <w:rsid w:val="000E6A52"/>
    <w:rsid w:val="000E6F89"/>
    <w:rsid w:val="000E709E"/>
    <w:rsid w:val="000E71BD"/>
    <w:rsid w:val="000E732F"/>
    <w:rsid w:val="000E759A"/>
    <w:rsid w:val="000E75B2"/>
    <w:rsid w:val="000E784D"/>
    <w:rsid w:val="000E7F03"/>
    <w:rsid w:val="000E7F1F"/>
    <w:rsid w:val="000E7FA6"/>
    <w:rsid w:val="000F05AC"/>
    <w:rsid w:val="000F0985"/>
    <w:rsid w:val="000F0A96"/>
    <w:rsid w:val="000F0A99"/>
    <w:rsid w:val="000F0E85"/>
    <w:rsid w:val="000F0F2F"/>
    <w:rsid w:val="000F10C2"/>
    <w:rsid w:val="000F10F1"/>
    <w:rsid w:val="000F118D"/>
    <w:rsid w:val="000F169D"/>
    <w:rsid w:val="000F1999"/>
    <w:rsid w:val="000F19FA"/>
    <w:rsid w:val="000F1E53"/>
    <w:rsid w:val="000F212B"/>
    <w:rsid w:val="000F28F8"/>
    <w:rsid w:val="000F3154"/>
    <w:rsid w:val="000F36EA"/>
    <w:rsid w:val="000F38F6"/>
    <w:rsid w:val="000F391A"/>
    <w:rsid w:val="000F3A88"/>
    <w:rsid w:val="000F3B7B"/>
    <w:rsid w:val="000F416B"/>
    <w:rsid w:val="000F4260"/>
    <w:rsid w:val="000F448B"/>
    <w:rsid w:val="000F4655"/>
    <w:rsid w:val="000F495B"/>
    <w:rsid w:val="000F4BF6"/>
    <w:rsid w:val="000F51B8"/>
    <w:rsid w:val="000F537E"/>
    <w:rsid w:val="000F58FD"/>
    <w:rsid w:val="000F59C3"/>
    <w:rsid w:val="000F5CD9"/>
    <w:rsid w:val="000F5FA8"/>
    <w:rsid w:val="000F6295"/>
    <w:rsid w:val="000F639D"/>
    <w:rsid w:val="000F65C0"/>
    <w:rsid w:val="000F67C2"/>
    <w:rsid w:val="000F680A"/>
    <w:rsid w:val="000F6851"/>
    <w:rsid w:val="000F6889"/>
    <w:rsid w:val="000F6AA5"/>
    <w:rsid w:val="000F6E39"/>
    <w:rsid w:val="000F6F49"/>
    <w:rsid w:val="000F7178"/>
    <w:rsid w:val="000F742B"/>
    <w:rsid w:val="000F7432"/>
    <w:rsid w:val="000F7788"/>
    <w:rsid w:val="000F78ED"/>
    <w:rsid w:val="000F7D0A"/>
    <w:rsid w:val="000F7EB4"/>
    <w:rsid w:val="000F7FF1"/>
    <w:rsid w:val="001000E6"/>
    <w:rsid w:val="001004F9"/>
    <w:rsid w:val="00100712"/>
    <w:rsid w:val="00100754"/>
    <w:rsid w:val="0010076F"/>
    <w:rsid w:val="001008F2"/>
    <w:rsid w:val="0010094E"/>
    <w:rsid w:val="00100E29"/>
    <w:rsid w:val="001013D0"/>
    <w:rsid w:val="001014D9"/>
    <w:rsid w:val="0010162C"/>
    <w:rsid w:val="001016DE"/>
    <w:rsid w:val="00101975"/>
    <w:rsid w:val="001019CA"/>
    <w:rsid w:val="00101D29"/>
    <w:rsid w:val="00102318"/>
    <w:rsid w:val="0010279C"/>
    <w:rsid w:val="00102957"/>
    <w:rsid w:val="0010300D"/>
    <w:rsid w:val="00103133"/>
    <w:rsid w:val="0010334B"/>
    <w:rsid w:val="00103594"/>
    <w:rsid w:val="001037C2"/>
    <w:rsid w:val="00103829"/>
    <w:rsid w:val="00103CCC"/>
    <w:rsid w:val="00103D1D"/>
    <w:rsid w:val="00103E1C"/>
    <w:rsid w:val="00103FCE"/>
    <w:rsid w:val="001040FE"/>
    <w:rsid w:val="0010418B"/>
    <w:rsid w:val="001041E3"/>
    <w:rsid w:val="0010426B"/>
    <w:rsid w:val="00104424"/>
    <w:rsid w:val="001047B0"/>
    <w:rsid w:val="001047F9"/>
    <w:rsid w:val="0010489E"/>
    <w:rsid w:val="00104BF0"/>
    <w:rsid w:val="001052B2"/>
    <w:rsid w:val="0010543C"/>
    <w:rsid w:val="00105538"/>
    <w:rsid w:val="00105616"/>
    <w:rsid w:val="0010563A"/>
    <w:rsid w:val="00105814"/>
    <w:rsid w:val="00105ABD"/>
    <w:rsid w:val="0010625D"/>
    <w:rsid w:val="0010632B"/>
    <w:rsid w:val="00106653"/>
    <w:rsid w:val="00106D6A"/>
    <w:rsid w:val="001073E0"/>
    <w:rsid w:val="001073F0"/>
    <w:rsid w:val="00107714"/>
    <w:rsid w:val="00107759"/>
    <w:rsid w:val="00107D9B"/>
    <w:rsid w:val="00107F57"/>
    <w:rsid w:val="0011015E"/>
    <w:rsid w:val="0011046D"/>
    <w:rsid w:val="00110658"/>
    <w:rsid w:val="0011068F"/>
    <w:rsid w:val="001106EF"/>
    <w:rsid w:val="00110771"/>
    <w:rsid w:val="0011098B"/>
    <w:rsid w:val="001109B2"/>
    <w:rsid w:val="00110D19"/>
    <w:rsid w:val="001117F4"/>
    <w:rsid w:val="00111DE5"/>
    <w:rsid w:val="00111F23"/>
    <w:rsid w:val="001121D4"/>
    <w:rsid w:val="0011254F"/>
    <w:rsid w:val="0011267C"/>
    <w:rsid w:val="0011267E"/>
    <w:rsid w:val="00112C45"/>
    <w:rsid w:val="00112EDD"/>
    <w:rsid w:val="00113167"/>
    <w:rsid w:val="00113592"/>
    <w:rsid w:val="001137B1"/>
    <w:rsid w:val="0011398E"/>
    <w:rsid w:val="001139A0"/>
    <w:rsid w:val="0011447F"/>
    <w:rsid w:val="00114BB9"/>
    <w:rsid w:val="00114D5C"/>
    <w:rsid w:val="00115079"/>
    <w:rsid w:val="00115194"/>
    <w:rsid w:val="00115C30"/>
    <w:rsid w:val="00115F19"/>
    <w:rsid w:val="00115F67"/>
    <w:rsid w:val="00116124"/>
    <w:rsid w:val="00116281"/>
    <w:rsid w:val="001164A8"/>
    <w:rsid w:val="001166F9"/>
    <w:rsid w:val="00117146"/>
    <w:rsid w:val="00117191"/>
    <w:rsid w:val="00117427"/>
    <w:rsid w:val="0011767E"/>
    <w:rsid w:val="001178B0"/>
    <w:rsid w:val="00117CD7"/>
    <w:rsid w:val="00117D4B"/>
    <w:rsid w:val="0012013E"/>
    <w:rsid w:val="001203D7"/>
    <w:rsid w:val="001208E3"/>
    <w:rsid w:val="00120A74"/>
    <w:rsid w:val="00120CED"/>
    <w:rsid w:val="00121083"/>
    <w:rsid w:val="001211FF"/>
    <w:rsid w:val="0012146A"/>
    <w:rsid w:val="001220A5"/>
    <w:rsid w:val="001222B1"/>
    <w:rsid w:val="00122372"/>
    <w:rsid w:val="001223A6"/>
    <w:rsid w:val="001223BF"/>
    <w:rsid w:val="0012292E"/>
    <w:rsid w:val="00122A28"/>
    <w:rsid w:val="00122AD2"/>
    <w:rsid w:val="00122FA0"/>
    <w:rsid w:val="00123354"/>
    <w:rsid w:val="00123461"/>
    <w:rsid w:val="001235AA"/>
    <w:rsid w:val="001235D2"/>
    <w:rsid w:val="00123781"/>
    <w:rsid w:val="00123928"/>
    <w:rsid w:val="00123BE2"/>
    <w:rsid w:val="00123DA9"/>
    <w:rsid w:val="00124454"/>
    <w:rsid w:val="00124715"/>
    <w:rsid w:val="0012499E"/>
    <w:rsid w:val="00124BDB"/>
    <w:rsid w:val="00124D2D"/>
    <w:rsid w:val="00124FDB"/>
    <w:rsid w:val="0012580B"/>
    <w:rsid w:val="00125C1E"/>
    <w:rsid w:val="00125C4E"/>
    <w:rsid w:val="0012621F"/>
    <w:rsid w:val="0012624E"/>
    <w:rsid w:val="00126BFE"/>
    <w:rsid w:val="00126D70"/>
    <w:rsid w:val="00126DE1"/>
    <w:rsid w:val="0012733A"/>
    <w:rsid w:val="0012740D"/>
    <w:rsid w:val="0012746C"/>
    <w:rsid w:val="0012766A"/>
    <w:rsid w:val="0012771B"/>
    <w:rsid w:val="001278B7"/>
    <w:rsid w:val="001279E8"/>
    <w:rsid w:val="00127D38"/>
    <w:rsid w:val="00127F7E"/>
    <w:rsid w:val="00130057"/>
    <w:rsid w:val="0013010B"/>
    <w:rsid w:val="0013019E"/>
    <w:rsid w:val="0013038C"/>
    <w:rsid w:val="00130569"/>
    <w:rsid w:val="001307E1"/>
    <w:rsid w:val="00131057"/>
    <w:rsid w:val="00131287"/>
    <w:rsid w:val="001312CF"/>
    <w:rsid w:val="0013185B"/>
    <w:rsid w:val="00131D7B"/>
    <w:rsid w:val="00131E51"/>
    <w:rsid w:val="00131E7F"/>
    <w:rsid w:val="001321A8"/>
    <w:rsid w:val="00132642"/>
    <w:rsid w:val="001326C7"/>
    <w:rsid w:val="001327B3"/>
    <w:rsid w:val="0013288D"/>
    <w:rsid w:val="0013293E"/>
    <w:rsid w:val="00132A46"/>
    <w:rsid w:val="00132A4D"/>
    <w:rsid w:val="00133088"/>
    <w:rsid w:val="001332AE"/>
    <w:rsid w:val="00133872"/>
    <w:rsid w:val="00133ABF"/>
    <w:rsid w:val="00133C8C"/>
    <w:rsid w:val="00133F62"/>
    <w:rsid w:val="00134952"/>
    <w:rsid w:val="00134B1E"/>
    <w:rsid w:val="00134EBD"/>
    <w:rsid w:val="00134F73"/>
    <w:rsid w:val="00135106"/>
    <w:rsid w:val="0013555A"/>
    <w:rsid w:val="001355C5"/>
    <w:rsid w:val="00136036"/>
    <w:rsid w:val="00136315"/>
    <w:rsid w:val="001365AB"/>
    <w:rsid w:val="00136F65"/>
    <w:rsid w:val="00136FD8"/>
    <w:rsid w:val="00137129"/>
    <w:rsid w:val="001379A9"/>
    <w:rsid w:val="00137AD9"/>
    <w:rsid w:val="00137E6D"/>
    <w:rsid w:val="00140028"/>
    <w:rsid w:val="00140541"/>
    <w:rsid w:val="001406FC"/>
    <w:rsid w:val="00140A17"/>
    <w:rsid w:val="00140C39"/>
    <w:rsid w:val="00140E06"/>
    <w:rsid w:val="00140EA9"/>
    <w:rsid w:val="00141415"/>
    <w:rsid w:val="0014188E"/>
    <w:rsid w:val="00141CE7"/>
    <w:rsid w:val="00142063"/>
    <w:rsid w:val="001421B8"/>
    <w:rsid w:val="001429E2"/>
    <w:rsid w:val="00142F65"/>
    <w:rsid w:val="0014385F"/>
    <w:rsid w:val="00143C7B"/>
    <w:rsid w:val="00143F7D"/>
    <w:rsid w:val="001443D9"/>
    <w:rsid w:val="0014444B"/>
    <w:rsid w:val="0014468B"/>
    <w:rsid w:val="001449BF"/>
    <w:rsid w:val="00144B80"/>
    <w:rsid w:val="00144BA2"/>
    <w:rsid w:val="00144C4D"/>
    <w:rsid w:val="00144CAD"/>
    <w:rsid w:val="00144CD1"/>
    <w:rsid w:val="00145230"/>
    <w:rsid w:val="00145262"/>
    <w:rsid w:val="0014530F"/>
    <w:rsid w:val="00145594"/>
    <w:rsid w:val="001456AD"/>
    <w:rsid w:val="00145765"/>
    <w:rsid w:val="0014585A"/>
    <w:rsid w:val="001459FA"/>
    <w:rsid w:val="0014642D"/>
    <w:rsid w:val="00146825"/>
    <w:rsid w:val="0014693F"/>
    <w:rsid w:val="00146CD6"/>
    <w:rsid w:val="00146D99"/>
    <w:rsid w:val="001470A9"/>
    <w:rsid w:val="0014744B"/>
    <w:rsid w:val="00147C5B"/>
    <w:rsid w:val="00147D98"/>
    <w:rsid w:val="0015032C"/>
    <w:rsid w:val="0015058F"/>
    <w:rsid w:val="001509D9"/>
    <w:rsid w:val="001514B8"/>
    <w:rsid w:val="0015167A"/>
    <w:rsid w:val="00151B9A"/>
    <w:rsid w:val="00151D37"/>
    <w:rsid w:val="0015203E"/>
    <w:rsid w:val="00152116"/>
    <w:rsid w:val="0015218C"/>
    <w:rsid w:val="001521BC"/>
    <w:rsid w:val="00152206"/>
    <w:rsid w:val="0015227A"/>
    <w:rsid w:val="0015281D"/>
    <w:rsid w:val="001528B6"/>
    <w:rsid w:val="00152953"/>
    <w:rsid w:val="00152D2A"/>
    <w:rsid w:val="00153220"/>
    <w:rsid w:val="001535B7"/>
    <w:rsid w:val="001535FC"/>
    <w:rsid w:val="001538E5"/>
    <w:rsid w:val="00154190"/>
    <w:rsid w:val="001541D5"/>
    <w:rsid w:val="001542AF"/>
    <w:rsid w:val="001545BD"/>
    <w:rsid w:val="0015475F"/>
    <w:rsid w:val="00154B74"/>
    <w:rsid w:val="00154DCF"/>
    <w:rsid w:val="00154F15"/>
    <w:rsid w:val="0015521F"/>
    <w:rsid w:val="00155501"/>
    <w:rsid w:val="001557CB"/>
    <w:rsid w:val="001559FA"/>
    <w:rsid w:val="00155C18"/>
    <w:rsid w:val="00155CA1"/>
    <w:rsid w:val="00155D34"/>
    <w:rsid w:val="00155E52"/>
    <w:rsid w:val="00155F7F"/>
    <w:rsid w:val="001561D3"/>
    <w:rsid w:val="001565E9"/>
    <w:rsid w:val="00156D73"/>
    <w:rsid w:val="001571C5"/>
    <w:rsid w:val="001573C6"/>
    <w:rsid w:val="00157681"/>
    <w:rsid w:val="001576DB"/>
    <w:rsid w:val="0016025F"/>
    <w:rsid w:val="00160AF6"/>
    <w:rsid w:val="00160B9F"/>
    <w:rsid w:val="00160C44"/>
    <w:rsid w:val="00160E98"/>
    <w:rsid w:val="001610A0"/>
    <w:rsid w:val="0016115D"/>
    <w:rsid w:val="0016117C"/>
    <w:rsid w:val="00161200"/>
    <w:rsid w:val="001612D8"/>
    <w:rsid w:val="00161965"/>
    <w:rsid w:val="00161B34"/>
    <w:rsid w:val="001624C6"/>
    <w:rsid w:val="00162A07"/>
    <w:rsid w:val="00162AA2"/>
    <w:rsid w:val="00162F9C"/>
    <w:rsid w:val="001636E7"/>
    <w:rsid w:val="0016395C"/>
    <w:rsid w:val="001639E8"/>
    <w:rsid w:val="00163B23"/>
    <w:rsid w:val="00163CF5"/>
    <w:rsid w:val="00163E17"/>
    <w:rsid w:val="00164140"/>
    <w:rsid w:val="0016471D"/>
    <w:rsid w:val="00164874"/>
    <w:rsid w:val="00164A54"/>
    <w:rsid w:val="00164B6A"/>
    <w:rsid w:val="00164DD6"/>
    <w:rsid w:val="00164DF4"/>
    <w:rsid w:val="00164F48"/>
    <w:rsid w:val="0016523D"/>
    <w:rsid w:val="00165546"/>
    <w:rsid w:val="00165603"/>
    <w:rsid w:val="001657E5"/>
    <w:rsid w:val="00165818"/>
    <w:rsid w:val="00165D76"/>
    <w:rsid w:val="00166177"/>
    <w:rsid w:val="001662AA"/>
    <w:rsid w:val="00166719"/>
    <w:rsid w:val="0016725F"/>
    <w:rsid w:val="00167436"/>
    <w:rsid w:val="00167793"/>
    <w:rsid w:val="00167B27"/>
    <w:rsid w:val="00167B4D"/>
    <w:rsid w:val="00167BDF"/>
    <w:rsid w:val="00167D8B"/>
    <w:rsid w:val="00167E00"/>
    <w:rsid w:val="00170144"/>
    <w:rsid w:val="0017025D"/>
    <w:rsid w:val="00170578"/>
    <w:rsid w:val="001708D1"/>
    <w:rsid w:val="00171083"/>
    <w:rsid w:val="001719D4"/>
    <w:rsid w:val="00171B17"/>
    <w:rsid w:val="00171C33"/>
    <w:rsid w:val="00171C69"/>
    <w:rsid w:val="00171C8C"/>
    <w:rsid w:val="00171F1A"/>
    <w:rsid w:val="00171F28"/>
    <w:rsid w:val="00172026"/>
    <w:rsid w:val="00172228"/>
    <w:rsid w:val="001726CA"/>
    <w:rsid w:val="00172857"/>
    <w:rsid w:val="0017293E"/>
    <w:rsid w:val="00172E43"/>
    <w:rsid w:val="00173842"/>
    <w:rsid w:val="00173B0F"/>
    <w:rsid w:val="0017407C"/>
    <w:rsid w:val="001740B9"/>
    <w:rsid w:val="001743DE"/>
    <w:rsid w:val="001744BE"/>
    <w:rsid w:val="0017468F"/>
    <w:rsid w:val="00174764"/>
    <w:rsid w:val="0017495A"/>
    <w:rsid w:val="00174963"/>
    <w:rsid w:val="001749AF"/>
    <w:rsid w:val="001750AA"/>
    <w:rsid w:val="001754EB"/>
    <w:rsid w:val="001755B1"/>
    <w:rsid w:val="0017563A"/>
    <w:rsid w:val="001758B0"/>
    <w:rsid w:val="00175903"/>
    <w:rsid w:val="00175AE1"/>
    <w:rsid w:val="00175FF0"/>
    <w:rsid w:val="0017615A"/>
    <w:rsid w:val="00176197"/>
    <w:rsid w:val="00176378"/>
    <w:rsid w:val="0017644A"/>
    <w:rsid w:val="001764CF"/>
    <w:rsid w:val="001764DC"/>
    <w:rsid w:val="00176743"/>
    <w:rsid w:val="001769DA"/>
    <w:rsid w:val="00176EFE"/>
    <w:rsid w:val="00177434"/>
    <w:rsid w:val="001775BF"/>
    <w:rsid w:val="00177755"/>
    <w:rsid w:val="00177D85"/>
    <w:rsid w:val="00177F9A"/>
    <w:rsid w:val="00177FBE"/>
    <w:rsid w:val="001800CD"/>
    <w:rsid w:val="001801EC"/>
    <w:rsid w:val="00180354"/>
    <w:rsid w:val="00180482"/>
    <w:rsid w:val="001806B0"/>
    <w:rsid w:val="0018091D"/>
    <w:rsid w:val="00180B90"/>
    <w:rsid w:val="001810A1"/>
    <w:rsid w:val="001810F0"/>
    <w:rsid w:val="001811A5"/>
    <w:rsid w:val="0018122C"/>
    <w:rsid w:val="001813EE"/>
    <w:rsid w:val="0018155E"/>
    <w:rsid w:val="00181646"/>
    <w:rsid w:val="001818BA"/>
    <w:rsid w:val="001818F4"/>
    <w:rsid w:val="00181AE8"/>
    <w:rsid w:val="00181D28"/>
    <w:rsid w:val="00182171"/>
    <w:rsid w:val="00182523"/>
    <w:rsid w:val="00182782"/>
    <w:rsid w:val="00182C87"/>
    <w:rsid w:val="00182C89"/>
    <w:rsid w:val="00182DA0"/>
    <w:rsid w:val="00182DE2"/>
    <w:rsid w:val="00183017"/>
    <w:rsid w:val="00183027"/>
    <w:rsid w:val="00183289"/>
    <w:rsid w:val="00183489"/>
    <w:rsid w:val="00183547"/>
    <w:rsid w:val="0018356C"/>
    <w:rsid w:val="00183E99"/>
    <w:rsid w:val="00183EA0"/>
    <w:rsid w:val="00184351"/>
    <w:rsid w:val="001846E5"/>
    <w:rsid w:val="001847BD"/>
    <w:rsid w:val="00184BF7"/>
    <w:rsid w:val="00184D28"/>
    <w:rsid w:val="0018501E"/>
    <w:rsid w:val="001850EB"/>
    <w:rsid w:val="0018530E"/>
    <w:rsid w:val="00185380"/>
    <w:rsid w:val="00185964"/>
    <w:rsid w:val="00185E5E"/>
    <w:rsid w:val="0018681F"/>
    <w:rsid w:val="00186D13"/>
    <w:rsid w:val="00186D9B"/>
    <w:rsid w:val="00186E0E"/>
    <w:rsid w:val="001870BF"/>
    <w:rsid w:val="001870E7"/>
    <w:rsid w:val="0018729D"/>
    <w:rsid w:val="00187565"/>
    <w:rsid w:val="00187572"/>
    <w:rsid w:val="001877E2"/>
    <w:rsid w:val="001879ED"/>
    <w:rsid w:val="00187F44"/>
    <w:rsid w:val="0019062A"/>
    <w:rsid w:val="00190796"/>
    <w:rsid w:val="001907A8"/>
    <w:rsid w:val="00190904"/>
    <w:rsid w:val="00190937"/>
    <w:rsid w:val="00190A11"/>
    <w:rsid w:val="00190CF1"/>
    <w:rsid w:val="00190DD0"/>
    <w:rsid w:val="001910D8"/>
    <w:rsid w:val="00191260"/>
    <w:rsid w:val="0019128D"/>
    <w:rsid w:val="00191339"/>
    <w:rsid w:val="00191413"/>
    <w:rsid w:val="00191703"/>
    <w:rsid w:val="00191B2C"/>
    <w:rsid w:val="00191C27"/>
    <w:rsid w:val="00191C6A"/>
    <w:rsid w:val="00191F8E"/>
    <w:rsid w:val="001921D9"/>
    <w:rsid w:val="0019227F"/>
    <w:rsid w:val="001922FD"/>
    <w:rsid w:val="00192390"/>
    <w:rsid w:val="001924C7"/>
    <w:rsid w:val="001926E1"/>
    <w:rsid w:val="001931D2"/>
    <w:rsid w:val="001934A8"/>
    <w:rsid w:val="00193636"/>
    <w:rsid w:val="001937E5"/>
    <w:rsid w:val="00193874"/>
    <w:rsid w:val="00193973"/>
    <w:rsid w:val="00193AB6"/>
    <w:rsid w:val="00193D24"/>
    <w:rsid w:val="00193E0B"/>
    <w:rsid w:val="00193E4F"/>
    <w:rsid w:val="001940F4"/>
    <w:rsid w:val="001941A4"/>
    <w:rsid w:val="001947C1"/>
    <w:rsid w:val="001947C6"/>
    <w:rsid w:val="00194924"/>
    <w:rsid w:val="00194B34"/>
    <w:rsid w:val="00194C0E"/>
    <w:rsid w:val="00195241"/>
    <w:rsid w:val="001953F6"/>
    <w:rsid w:val="0019559B"/>
    <w:rsid w:val="00195951"/>
    <w:rsid w:val="00195E01"/>
    <w:rsid w:val="00195F5D"/>
    <w:rsid w:val="001964B0"/>
    <w:rsid w:val="001964F2"/>
    <w:rsid w:val="001967DD"/>
    <w:rsid w:val="00197057"/>
    <w:rsid w:val="001971F6"/>
    <w:rsid w:val="00197A44"/>
    <w:rsid w:val="00197FE1"/>
    <w:rsid w:val="001A002F"/>
    <w:rsid w:val="001A0060"/>
    <w:rsid w:val="001A0159"/>
    <w:rsid w:val="001A04FC"/>
    <w:rsid w:val="001A0760"/>
    <w:rsid w:val="001A08A5"/>
    <w:rsid w:val="001A0ADC"/>
    <w:rsid w:val="001A0EFE"/>
    <w:rsid w:val="001A1248"/>
    <w:rsid w:val="001A145E"/>
    <w:rsid w:val="001A14B8"/>
    <w:rsid w:val="001A1682"/>
    <w:rsid w:val="001A18A9"/>
    <w:rsid w:val="001A1B01"/>
    <w:rsid w:val="001A1F95"/>
    <w:rsid w:val="001A226B"/>
    <w:rsid w:val="001A23CC"/>
    <w:rsid w:val="001A2425"/>
    <w:rsid w:val="001A28DC"/>
    <w:rsid w:val="001A2B60"/>
    <w:rsid w:val="001A313A"/>
    <w:rsid w:val="001A31B2"/>
    <w:rsid w:val="001A35A8"/>
    <w:rsid w:val="001A35C8"/>
    <w:rsid w:val="001A3DF8"/>
    <w:rsid w:val="001A3E01"/>
    <w:rsid w:val="001A493F"/>
    <w:rsid w:val="001A4A2B"/>
    <w:rsid w:val="001A4B28"/>
    <w:rsid w:val="001A4B3B"/>
    <w:rsid w:val="001A4D43"/>
    <w:rsid w:val="001A4EEB"/>
    <w:rsid w:val="001A4F0E"/>
    <w:rsid w:val="001A4FCF"/>
    <w:rsid w:val="001A5241"/>
    <w:rsid w:val="001A547D"/>
    <w:rsid w:val="001A548D"/>
    <w:rsid w:val="001A55D9"/>
    <w:rsid w:val="001A5A93"/>
    <w:rsid w:val="001A5BA7"/>
    <w:rsid w:val="001A5DC7"/>
    <w:rsid w:val="001A5FA3"/>
    <w:rsid w:val="001A60C0"/>
    <w:rsid w:val="001A66BE"/>
    <w:rsid w:val="001A6811"/>
    <w:rsid w:val="001A69A6"/>
    <w:rsid w:val="001A6AB9"/>
    <w:rsid w:val="001A7215"/>
    <w:rsid w:val="001A7232"/>
    <w:rsid w:val="001A7307"/>
    <w:rsid w:val="001A7583"/>
    <w:rsid w:val="001A78A6"/>
    <w:rsid w:val="001A7F56"/>
    <w:rsid w:val="001B02AB"/>
    <w:rsid w:val="001B0762"/>
    <w:rsid w:val="001B08D8"/>
    <w:rsid w:val="001B0927"/>
    <w:rsid w:val="001B0AB0"/>
    <w:rsid w:val="001B0DC7"/>
    <w:rsid w:val="001B0EAA"/>
    <w:rsid w:val="001B107C"/>
    <w:rsid w:val="001B10CD"/>
    <w:rsid w:val="001B113F"/>
    <w:rsid w:val="001B12B1"/>
    <w:rsid w:val="001B1630"/>
    <w:rsid w:val="001B1876"/>
    <w:rsid w:val="001B1939"/>
    <w:rsid w:val="001B1B9A"/>
    <w:rsid w:val="001B21B3"/>
    <w:rsid w:val="001B220C"/>
    <w:rsid w:val="001B23A6"/>
    <w:rsid w:val="001B285E"/>
    <w:rsid w:val="001B2860"/>
    <w:rsid w:val="001B2C58"/>
    <w:rsid w:val="001B2FB9"/>
    <w:rsid w:val="001B306F"/>
    <w:rsid w:val="001B324D"/>
    <w:rsid w:val="001B32E2"/>
    <w:rsid w:val="001B3566"/>
    <w:rsid w:val="001B359C"/>
    <w:rsid w:val="001B3600"/>
    <w:rsid w:val="001B36AB"/>
    <w:rsid w:val="001B3806"/>
    <w:rsid w:val="001B3825"/>
    <w:rsid w:val="001B3B49"/>
    <w:rsid w:val="001B3ECA"/>
    <w:rsid w:val="001B3EEE"/>
    <w:rsid w:val="001B41DD"/>
    <w:rsid w:val="001B4598"/>
    <w:rsid w:val="001B47EC"/>
    <w:rsid w:val="001B482B"/>
    <w:rsid w:val="001B4D7D"/>
    <w:rsid w:val="001B512E"/>
    <w:rsid w:val="001B57E0"/>
    <w:rsid w:val="001B5883"/>
    <w:rsid w:val="001B5A76"/>
    <w:rsid w:val="001B60A7"/>
    <w:rsid w:val="001B640F"/>
    <w:rsid w:val="001B6A0E"/>
    <w:rsid w:val="001B6B0A"/>
    <w:rsid w:val="001B6B69"/>
    <w:rsid w:val="001B6C9C"/>
    <w:rsid w:val="001B6D77"/>
    <w:rsid w:val="001B7148"/>
    <w:rsid w:val="001B71BF"/>
    <w:rsid w:val="001B738B"/>
    <w:rsid w:val="001B79A0"/>
    <w:rsid w:val="001B7A92"/>
    <w:rsid w:val="001B7BBD"/>
    <w:rsid w:val="001C00E1"/>
    <w:rsid w:val="001C0446"/>
    <w:rsid w:val="001C057A"/>
    <w:rsid w:val="001C05F4"/>
    <w:rsid w:val="001C079D"/>
    <w:rsid w:val="001C07CA"/>
    <w:rsid w:val="001C0A09"/>
    <w:rsid w:val="001C0BBD"/>
    <w:rsid w:val="001C1037"/>
    <w:rsid w:val="001C14E5"/>
    <w:rsid w:val="001C150E"/>
    <w:rsid w:val="001C172C"/>
    <w:rsid w:val="001C1778"/>
    <w:rsid w:val="001C1868"/>
    <w:rsid w:val="001C1D5C"/>
    <w:rsid w:val="001C1E7B"/>
    <w:rsid w:val="001C2268"/>
    <w:rsid w:val="001C24AC"/>
    <w:rsid w:val="001C2590"/>
    <w:rsid w:val="001C27B2"/>
    <w:rsid w:val="001C29E3"/>
    <w:rsid w:val="001C2F32"/>
    <w:rsid w:val="001C2FE1"/>
    <w:rsid w:val="001C3193"/>
    <w:rsid w:val="001C31C6"/>
    <w:rsid w:val="001C33F7"/>
    <w:rsid w:val="001C34EF"/>
    <w:rsid w:val="001C353B"/>
    <w:rsid w:val="001C37AC"/>
    <w:rsid w:val="001C3898"/>
    <w:rsid w:val="001C3926"/>
    <w:rsid w:val="001C39E1"/>
    <w:rsid w:val="001C3C8A"/>
    <w:rsid w:val="001C40E6"/>
    <w:rsid w:val="001C486E"/>
    <w:rsid w:val="001C49D0"/>
    <w:rsid w:val="001C4F7B"/>
    <w:rsid w:val="001C4FD5"/>
    <w:rsid w:val="001C544D"/>
    <w:rsid w:val="001C5664"/>
    <w:rsid w:val="001C5908"/>
    <w:rsid w:val="001C5ACF"/>
    <w:rsid w:val="001C636A"/>
    <w:rsid w:val="001C650F"/>
    <w:rsid w:val="001C7003"/>
    <w:rsid w:val="001C77A2"/>
    <w:rsid w:val="001C7A31"/>
    <w:rsid w:val="001C7B5F"/>
    <w:rsid w:val="001C7D36"/>
    <w:rsid w:val="001D0193"/>
    <w:rsid w:val="001D0572"/>
    <w:rsid w:val="001D08C9"/>
    <w:rsid w:val="001D0CD1"/>
    <w:rsid w:val="001D14EA"/>
    <w:rsid w:val="001D1999"/>
    <w:rsid w:val="001D1A31"/>
    <w:rsid w:val="001D1D50"/>
    <w:rsid w:val="001D1FAE"/>
    <w:rsid w:val="001D20B4"/>
    <w:rsid w:val="001D245A"/>
    <w:rsid w:val="001D2533"/>
    <w:rsid w:val="001D2837"/>
    <w:rsid w:val="001D29B9"/>
    <w:rsid w:val="001D2BBF"/>
    <w:rsid w:val="001D2E76"/>
    <w:rsid w:val="001D2F62"/>
    <w:rsid w:val="001D2F9E"/>
    <w:rsid w:val="001D30F8"/>
    <w:rsid w:val="001D3157"/>
    <w:rsid w:val="001D3237"/>
    <w:rsid w:val="001D3410"/>
    <w:rsid w:val="001D3BB7"/>
    <w:rsid w:val="001D3C95"/>
    <w:rsid w:val="001D3CB5"/>
    <w:rsid w:val="001D3CEC"/>
    <w:rsid w:val="001D3EB0"/>
    <w:rsid w:val="001D4174"/>
    <w:rsid w:val="001D4267"/>
    <w:rsid w:val="001D4452"/>
    <w:rsid w:val="001D4496"/>
    <w:rsid w:val="001D4B0C"/>
    <w:rsid w:val="001D523A"/>
    <w:rsid w:val="001D54DD"/>
    <w:rsid w:val="001D5715"/>
    <w:rsid w:val="001D5834"/>
    <w:rsid w:val="001D591F"/>
    <w:rsid w:val="001D5CEC"/>
    <w:rsid w:val="001D5E09"/>
    <w:rsid w:val="001D6104"/>
    <w:rsid w:val="001D61E9"/>
    <w:rsid w:val="001D662F"/>
    <w:rsid w:val="001D6688"/>
    <w:rsid w:val="001D66C1"/>
    <w:rsid w:val="001D6781"/>
    <w:rsid w:val="001D6C9F"/>
    <w:rsid w:val="001D6ECF"/>
    <w:rsid w:val="001D7561"/>
    <w:rsid w:val="001D7651"/>
    <w:rsid w:val="001D77C4"/>
    <w:rsid w:val="001D77F1"/>
    <w:rsid w:val="001D7B16"/>
    <w:rsid w:val="001D7C69"/>
    <w:rsid w:val="001D7CE0"/>
    <w:rsid w:val="001E069B"/>
    <w:rsid w:val="001E0995"/>
    <w:rsid w:val="001E0DBD"/>
    <w:rsid w:val="001E0E1C"/>
    <w:rsid w:val="001E0E6C"/>
    <w:rsid w:val="001E1285"/>
    <w:rsid w:val="001E1469"/>
    <w:rsid w:val="001E1918"/>
    <w:rsid w:val="001E19B0"/>
    <w:rsid w:val="001E1A0B"/>
    <w:rsid w:val="001E1D5E"/>
    <w:rsid w:val="001E1DDD"/>
    <w:rsid w:val="001E231A"/>
    <w:rsid w:val="001E276A"/>
    <w:rsid w:val="001E27D7"/>
    <w:rsid w:val="001E2A3B"/>
    <w:rsid w:val="001E2CA4"/>
    <w:rsid w:val="001E2FCA"/>
    <w:rsid w:val="001E324A"/>
    <w:rsid w:val="001E3445"/>
    <w:rsid w:val="001E39A3"/>
    <w:rsid w:val="001E3BB2"/>
    <w:rsid w:val="001E3DE6"/>
    <w:rsid w:val="001E3F45"/>
    <w:rsid w:val="001E425D"/>
    <w:rsid w:val="001E43B8"/>
    <w:rsid w:val="001E44E2"/>
    <w:rsid w:val="001E48C0"/>
    <w:rsid w:val="001E4923"/>
    <w:rsid w:val="001E4B4F"/>
    <w:rsid w:val="001E4D40"/>
    <w:rsid w:val="001E4E0D"/>
    <w:rsid w:val="001E4EDE"/>
    <w:rsid w:val="001E4F0A"/>
    <w:rsid w:val="001E50BA"/>
    <w:rsid w:val="001E520A"/>
    <w:rsid w:val="001E5488"/>
    <w:rsid w:val="001E5AE8"/>
    <w:rsid w:val="001E6452"/>
    <w:rsid w:val="001E683F"/>
    <w:rsid w:val="001E68EB"/>
    <w:rsid w:val="001E6988"/>
    <w:rsid w:val="001E6A44"/>
    <w:rsid w:val="001E72DD"/>
    <w:rsid w:val="001E768D"/>
    <w:rsid w:val="001E774E"/>
    <w:rsid w:val="001E77F8"/>
    <w:rsid w:val="001E794D"/>
    <w:rsid w:val="001E79A1"/>
    <w:rsid w:val="001E7B3F"/>
    <w:rsid w:val="001E7C01"/>
    <w:rsid w:val="001E7DA7"/>
    <w:rsid w:val="001E7F85"/>
    <w:rsid w:val="001E7FB8"/>
    <w:rsid w:val="001F0119"/>
    <w:rsid w:val="001F01DA"/>
    <w:rsid w:val="001F0C5B"/>
    <w:rsid w:val="001F0EDA"/>
    <w:rsid w:val="001F0FD8"/>
    <w:rsid w:val="001F11A6"/>
    <w:rsid w:val="001F11B4"/>
    <w:rsid w:val="001F12BC"/>
    <w:rsid w:val="001F12F9"/>
    <w:rsid w:val="001F1813"/>
    <w:rsid w:val="001F19DF"/>
    <w:rsid w:val="001F1E1B"/>
    <w:rsid w:val="001F1E1C"/>
    <w:rsid w:val="001F1E59"/>
    <w:rsid w:val="001F1E91"/>
    <w:rsid w:val="001F1F2A"/>
    <w:rsid w:val="001F21E6"/>
    <w:rsid w:val="001F23FA"/>
    <w:rsid w:val="001F2C46"/>
    <w:rsid w:val="001F3079"/>
    <w:rsid w:val="001F3106"/>
    <w:rsid w:val="001F335C"/>
    <w:rsid w:val="001F34E3"/>
    <w:rsid w:val="001F3690"/>
    <w:rsid w:val="001F3803"/>
    <w:rsid w:val="001F390E"/>
    <w:rsid w:val="001F3B17"/>
    <w:rsid w:val="001F3C71"/>
    <w:rsid w:val="001F3F4B"/>
    <w:rsid w:val="001F4067"/>
    <w:rsid w:val="001F4101"/>
    <w:rsid w:val="001F43FE"/>
    <w:rsid w:val="001F4585"/>
    <w:rsid w:val="001F469E"/>
    <w:rsid w:val="001F49C9"/>
    <w:rsid w:val="001F4ABF"/>
    <w:rsid w:val="001F4E19"/>
    <w:rsid w:val="001F5053"/>
    <w:rsid w:val="001F50DA"/>
    <w:rsid w:val="001F52FE"/>
    <w:rsid w:val="001F532F"/>
    <w:rsid w:val="001F585F"/>
    <w:rsid w:val="001F5E09"/>
    <w:rsid w:val="001F5E44"/>
    <w:rsid w:val="001F6385"/>
    <w:rsid w:val="001F65F1"/>
    <w:rsid w:val="001F68A7"/>
    <w:rsid w:val="001F68AD"/>
    <w:rsid w:val="001F6C9B"/>
    <w:rsid w:val="001F72AC"/>
    <w:rsid w:val="001F769E"/>
    <w:rsid w:val="001F7935"/>
    <w:rsid w:val="002001A1"/>
    <w:rsid w:val="002014A1"/>
    <w:rsid w:val="002014F8"/>
    <w:rsid w:val="0020191C"/>
    <w:rsid w:val="00201B2C"/>
    <w:rsid w:val="00201DC4"/>
    <w:rsid w:val="00201EFA"/>
    <w:rsid w:val="0020206B"/>
    <w:rsid w:val="002020B3"/>
    <w:rsid w:val="00202310"/>
    <w:rsid w:val="002026D6"/>
    <w:rsid w:val="0020299E"/>
    <w:rsid w:val="00202B7D"/>
    <w:rsid w:val="00203794"/>
    <w:rsid w:val="002037A9"/>
    <w:rsid w:val="002038F1"/>
    <w:rsid w:val="00203DC6"/>
    <w:rsid w:val="00203F16"/>
    <w:rsid w:val="002042DD"/>
    <w:rsid w:val="002047C5"/>
    <w:rsid w:val="0020495B"/>
    <w:rsid w:val="00204D39"/>
    <w:rsid w:val="00204E17"/>
    <w:rsid w:val="00204F99"/>
    <w:rsid w:val="00204FEE"/>
    <w:rsid w:val="00205200"/>
    <w:rsid w:val="00205307"/>
    <w:rsid w:val="00205329"/>
    <w:rsid w:val="0020545E"/>
    <w:rsid w:val="00205C33"/>
    <w:rsid w:val="00205CFE"/>
    <w:rsid w:val="00205D8A"/>
    <w:rsid w:val="00205EE4"/>
    <w:rsid w:val="0020611E"/>
    <w:rsid w:val="002061B8"/>
    <w:rsid w:val="00206531"/>
    <w:rsid w:val="0020667F"/>
    <w:rsid w:val="00206689"/>
    <w:rsid w:val="002069DE"/>
    <w:rsid w:val="00206BD0"/>
    <w:rsid w:val="00206DD2"/>
    <w:rsid w:val="00206E6A"/>
    <w:rsid w:val="00207209"/>
    <w:rsid w:val="00207720"/>
    <w:rsid w:val="00207804"/>
    <w:rsid w:val="002078BF"/>
    <w:rsid w:val="002079EB"/>
    <w:rsid w:val="00207A46"/>
    <w:rsid w:val="00207A7E"/>
    <w:rsid w:val="00207FF6"/>
    <w:rsid w:val="002102DE"/>
    <w:rsid w:val="002103F1"/>
    <w:rsid w:val="00210620"/>
    <w:rsid w:val="00210802"/>
    <w:rsid w:val="0021081D"/>
    <w:rsid w:val="00210AEB"/>
    <w:rsid w:val="00210C49"/>
    <w:rsid w:val="00210F3C"/>
    <w:rsid w:val="0021118B"/>
    <w:rsid w:val="002113A3"/>
    <w:rsid w:val="00211424"/>
    <w:rsid w:val="002114B2"/>
    <w:rsid w:val="00212112"/>
    <w:rsid w:val="00212233"/>
    <w:rsid w:val="0021241A"/>
    <w:rsid w:val="00212644"/>
    <w:rsid w:val="00212696"/>
    <w:rsid w:val="0021281B"/>
    <w:rsid w:val="00212862"/>
    <w:rsid w:val="00212EDA"/>
    <w:rsid w:val="00212F33"/>
    <w:rsid w:val="00213062"/>
    <w:rsid w:val="002130BA"/>
    <w:rsid w:val="002131AA"/>
    <w:rsid w:val="002136C5"/>
    <w:rsid w:val="00213F01"/>
    <w:rsid w:val="00214110"/>
    <w:rsid w:val="00214229"/>
    <w:rsid w:val="00214309"/>
    <w:rsid w:val="00214838"/>
    <w:rsid w:val="00214AD2"/>
    <w:rsid w:val="00214BA4"/>
    <w:rsid w:val="00214D20"/>
    <w:rsid w:val="00214EBF"/>
    <w:rsid w:val="00215146"/>
    <w:rsid w:val="0021532C"/>
    <w:rsid w:val="00215350"/>
    <w:rsid w:val="0021538B"/>
    <w:rsid w:val="002155F4"/>
    <w:rsid w:val="00215AFE"/>
    <w:rsid w:val="00215CB4"/>
    <w:rsid w:val="00215E5E"/>
    <w:rsid w:val="0021601A"/>
    <w:rsid w:val="002163F9"/>
    <w:rsid w:val="00216460"/>
    <w:rsid w:val="0021653A"/>
    <w:rsid w:val="0021671B"/>
    <w:rsid w:val="002169EF"/>
    <w:rsid w:val="00216E8C"/>
    <w:rsid w:val="00216E99"/>
    <w:rsid w:val="0021718D"/>
    <w:rsid w:val="00217591"/>
    <w:rsid w:val="0021770C"/>
    <w:rsid w:val="002177A4"/>
    <w:rsid w:val="00217D13"/>
    <w:rsid w:val="00220527"/>
    <w:rsid w:val="002205B3"/>
    <w:rsid w:val="002205FB"/>
    <w:rsid w:val="002207AD"/>
    <w:rsid w:val="0022093E"/>
    <w:rsid w:val="00220D2D"/>
    <w:rsid w:val="00221363"/>
    <w:rsid w:val="00221727"/>
    <w:rsid w:val="00221B59"/>
    <w:rsid w:val="00221C3E"/>
    <w:rsid w:val="00221E33"/>
    <w:rsid w:val="00221FB1"/>
    <w:rsid w:val="00222268"/>
    <w:rsid w:val="00222616"/>
    <w:rsid w:val="0022322F"/>
    <w:rsid w:val="0022378B"/>
    <w:rsid w:val="00223AB4"/>
    <w:rsid w:val="00223B90"/>
    <w:rsid w:val="00224456"/>
    <w:rsid w:val="00224B4B"/>
    <w:rsid w:val="00224C15"/>
    <w:rsid w:val="00224C40"/>
    <w:rsid w:val="002250F9"/>
    <w:rsid w:val="00225751"/>
    <w:rsid w:val="00225756"/>
    <w:rsid w:val="00225CD8"/>
    <w:rsid w:val="00225D08"/>
    <w:rsid w:val="00225F73"/>
    <w:rsid w:val="00226267"/>
    <w:rsid w:val="002268B9"/>
    <w:rsid w:val="002269A2"/>
    <w:rsid w:val="00226DB3"/>
    <w:rsid w:val="00226EB8"/>
    <w:rsid w:val="00226F50"/>
    <w:rsid w:val="0022710D"/>
    <w:rsid w:val="00227500"/>
    <w:rsid w:val="0022752C"/>
    <w:rsid w:val="002275B0"/>
    <w:rsid w:val="00227936"/>
    <w:rsid w:val="00227982"/>
    <w:rsid w:val="002279D5"/>
    <w:rsid w:val="00227D28"/>
    <w:rsid w:val="00227FD8"/>
    <w:rsid w:val="0023023F"/>
    <w:rsid w:val="00230A39"/>
    <w:rsid w:val="00230D4C"/>
    <w:rsid w:val="00230F99"/>
    <w:rsid w:val="002310B0"/>
    <w:rsid w:val="002310F5"/>
    <w:rsid w:val="00231405"/>
    <w:rsid w:val="00231854"/>
    <w:rsid w:val="0023192F"/>
    <w:rsid w:val="002319B1"/>
    <w:rsid w:val="00231E44"/>
    <w:rsid w:val="00231F11"/>
    <w:rsid w:val="00232189"/>
    <w:rsid w:val="002321E0"/>
    <w:rsid w:val="00232336"/>
    <w:rsid w:val="0023291D"/>
    <w:rsid w:val="00232BD0"/>
    <w:rsid w:val="00232F66"/>
    <w:rsid w:val="0023316A"/>
    <w:rsid w:val="0023336B"/>
    <w:rsid w:val="002335C9"/>
    <w:rsid w:val="0023362E"/>
    <w:rsid w:val="00233705"/>
    <w:rsid w:val="00233ABD"/>
    <w:rsid w:val="00233CEB"/>
    <w:rsid w:val="00233D1A"/>
    <w:rsid w:val="00233D79"/>
    <w:rsid w:val="00234080"/>
    <w:rsid w:val="00234173"/>
    <w:rsid w:val="00234B0F"/>
    <w:rsid w:val="00234B57"/>
    <w:rsid w:val="00234C02"/>
    <w:rsid w:val="0023544C"/>
    <w:rsid w:val="002354FF"/>
    <w:rsid w:val="00235629"/>
    <w:rsid w:val="00235A86"/>
    <w:rsid w:val="00235B8F"/>
    <w:rsid w:val="00235C01"/>
    <w:rsid w:val="00235FF6"/>
    <w:rsid w:val="002362BA"/>
    <w:rsid w:val="00236476"/>
    <w:rsid w:val="00236486"/>
    <w:rsid w:val="002364B9"/>
    <w:rsid w:val="002364CC"/>
    <w:rsid w:val="002368E1"/>
    <w:rsid w:val="0023712E"/>
    <w:rsid w:val="00237342"/>
    <w:rsid w:val="0023736C"/>
    <w:rsid w:val="0023756C"/>
    <w:rsid w:val="002375B7"/>
    <w:rsid w:val="0023779D"/>
    <w:rsid w:val="00237887"/>
    <w:rsid w:val="00237BC5"/>
    <w:rsid w:val="0024016D"/>
    <w:rsid w:val="002406CF"/>
    <w:rsid w:val="002407D9"/>
    <w:rsid w:val="00240AA6"/>
    <w:rsid w:val="00240F92"/>
    <w:rsid w:val="00241261"/>
    <w:rsid w:val="00241471"/>
    <w:rsid w:val="002421F2"/>
    <w:rsid w:val="002421F9"/>
    <w:rsid w:val="002426D4"/>
    <w:rsid w:val="00242897"/>
    <w:rsid w:val="002428AD"/>
    <w:rsid w:val="002431E7"/>
    <w:rsid w:val="00243301"/>
    <w:rsid w:val="0024331D"/>
    <w:rsid w:val="00243451"/>
    <w:rsid w:val="00243560"/>
    <w:rsid w:val="002436C4"/>
    <w:rsid w:val="00243980"/>
    <w:rsid w:val="00243C3F"/>
    <w:rsid w:val="00244AD9"/>
    <w:rsid w:val="00244BEE"/>
    <w:rsid w:val="00244D48"/>
    <w:rsid w:val="00244D75"/>
    <w:rsid w:val="00244EBF"/>
    <w:rsid w:val="00244FB9"/>
    <w:rsid w:val="002450DE"/>
    <w:rsid w:val="002451AB"/>
    <w:rsid w:val="002453C8"/>
    <w:rsid w:val="002453CE"/>
    <w:rsid w:val="00245BA8"/>
    <w:rsid w:val="00245C6A"/>
    <w:rsid w:val="00246117"/>
    <w:rsid w:val="0024633E"/>
    <w:rsid w:val="002466F1"/>
    <w:rsid w:val="002468D5"/>
    <w:rsid w:val="00246C55"/>
    <w:rsid w:val="00246F73"/>
    <w:rsid w:val="0024775E"/>
    <w:rsid w:val="00247C4D"/>
    <w:rsid w:val="00247D46"/>
    <w:rsid w:val="00247F6C"/>
    <w:rsid w:val="002500DE"/>
    <w:rsid w:val="00250607"/>
    <w:rsid w:val="0025062A"/>
    <w:rsid w:val="002506D5"/>
    <w:rsid w:val="002511A2"/>
    <w:rsid w:val="002514C4"/>
    <w:rsid w:val="00251989"/>
    <w:rsid w:val="00251C3D"/>
    <w:rsid w:val="00251D18"/>
    <w:rsid w:val="00251D7C"/>
    <w:rsid w:val="002520BE"/>
    <w:rsid w:val="0025221A"/>
    <w:rsid w:val="002524E6"/>
    <w:rsid w:val="002526D5"/>
    <w:rsid w:val="00252BB2"/>
    <w:rsid w:val="00252F36"/>
    <w:rsid w:val="00253088"/>
    <w:rsid w:val="002531AD"/>
    <w:rsid w:val="00253347"/>
    <w:rsid w:val="0025349A"/>
    <w:rsid w:val="00253616"/>
    <w:rsid w:val="00253639"/>
    <w:rsid w:val="0025379D"/>
    <w:rsid w:val="00253878"/>
    <w:rsid w:val="00253B98"/>
    <w:rsid w:val="00253E8C"/>
    <w:rsid w:val="00253FFC"/>
    <w:rsid w:val="00254095"/>
    <w:rsid w:val="0025471A"/>
    <w:rsid w:val="00254774"/>
    <w:rsid w:val="002548A4"/>
    <w:rsid w:val="002549E9"/>
    <w:rsid w:val="00254A34"/>
    <w:rsid w:val="00254CE5"/>
    <w:rsid w:val="00255087"/>
    <w:rsid w:val="0025513A"/>
    <w:rsid w:val="00255253"/>
    <w:rsid w:val="002554B1"/>
    <w:rsid w:val="00255879"/>
    <w:rsid w:val="00255A1A"/>
    <w:rsid w:val="00256054"/>
    <w:rsid w:val="00256362"/>
    <w:rsid w:val="0025657E"/>
    <w:rsid w:val="00256AEB"/>
    <w:rsid w:val="00257057"/>
    <w:rsid w:val="00257401"/>
    <w:rsid w:val="00257772"/>
    <w:rsid w:val="0025777B"/>
    <w:rsid w:val="0025792C"/>
    <w:rsid w:val="002579E9"/>
    <w:rsid w:val="00257CB8"/>
    <w:rsid w:val="00257CD1"/>
    <w:rsid w:val="0026020F"/>
    <w:rsid w:val="00260D52"/>
    <w:rsid w:val="00260FF3"/>
    <w:rsid w:val="002613E1"/>
    <w:rsid w:val="0026147D"/>
    <w:rsid w:val="0026149B"/>
    <w:rsid w:val="002614C0"/>
    <w:rsid w:val="002615CE"/>
    <w:rsid w:val="00261824"/>
    <w:rsid w:val="002618EA"/>
    <w:rsid w:val="002619E0"/>
    <w:rsid w:val="002619E7"/>
    <w:rsid w:val="00261D5D"/>
    <w:rsid w:val="00261DFF"/>
    <w:rsid w:val="002620B2"/>
    <w:rsid w:val="0026288E"/>
    <w:rsid w:val="002629C2"/>
    <w:rsid w:val="00262CC7"/>
    <w:rsid w:val="00262D23"/>
    <w:rsid w:val="00262EE4"/>
    <w:rsid w:val="00263748"/>
    <w:rsid w:val="00263B09"/>
    <w:rsid w:val="00263CF3"/>
    <w:rsid w:val="00263E22"/>
    <w:rsid w:val="00263E6D"/>
    <w:rsid w:val="00263F5D"/>
    <w:rsid w:val="002642E3"/>
    <w:rsid w:val="0026470C"/>
    <w:rsid w:val="00264F1D"/>
    <w:rsid w:val="002651A1"/>
    <w:rsid w:val="0026565A"/>
    <w:rsid w:val="002658CD"/>
    <w:rsid w:val="00265DC9"/>
    <w:rsid w:val="00265DD4"/>
    <w:rsid w:val="0026610A"/>
    <w:rsid w:val="00266643"/>
    <w:rsid w:val="00266AD6"/>
    <w:rsid w:val="00266C10"/>
    <w:rsid w:val="00266DAE"/>
    <w:rsid w:val="00266F0E"/>
    <w:rsid w:val="00267242"/>
    <w:rsid w:val="002672DE"/>
    <w:rsid w:val="00267555"/>
    <w:rsid w:val="00267772"/>
    <w:rsid w:val="0026787C"/>
    <w:rsid w:val="0026789B"/>
    <w:rsid w:val="0026790F"/>
    <w:rsid w:val="00267A76"/>
    <w:rsid w:val="00267ADA"/>
    <w:rsid w:val="00267EDB"/>
    <w:rsid w:val="00267FEA"/>
    <w:rsid w:val="00270872"/>
    <w:rsid w:val="00270B87"/>
    <w:rsid w:val="00270BF8"/>
    <w:rsid w:val="00270C2A"/>
    <w:rsid w:val="002713AE"/>
    <w:rsid w:val="002716C7"/>
    <w:rsid w:val="0027191C"/>
    <w:rsid w:val="00271CDD"/>
    <w:rsid w:val="00271E21"/>
    <w:rsid w:val="00271E2B"/>
    <w:rsid w:val="00271F85"/>
    <w:rsid w:val="00272809"/>
    <w:rsid w:val="00272866"/>
    <w:rsid w:val="00272A99"/>
    <w:rsid w:val="00272B9C"/>
    <w:rsid w:val="00272FAF"/>
    <w:rsid w:val="002734E1"/>
    <w:rsid w:val="002738E9"/>
    <w:rsid w:val="00273C40"/>
    <w:rsid w:val="00273EEF"/>
    <w:rsid w:val="002740CE"/>
    <w:rsid w:val="002747C0"/>
    <w:rsid w:val="00275148"/>
    <w:rsid w:val="0027521C"/>
    <w:rsid w:val="00275326"/>
    <w:rsid w:val="002756FB"/>
    <w:rsid w:val="00275717"/>
    <w:rsid w:val="0027579D"/>
    <w:rsid w:val="00275A83"/>
    <w:rsid w:val="00275B67"/>
    <w:rsid w:val="00275DE4"/>
    <w:rsid w:val="00276042"/>
    <w:rsid w:val="002764B6"/>
    <w:rsid w:val="00276A6D"/>
    <w:rsid w:val="00276D1F"/>
    <w:rsid w:val="00277066"/>
    <w:rsid w:val="00277098"/>
    <w:rsid w:val="002771FA"/>
    <w:rsid w:val="00277291"/>
    <w:rsid w:val="00277473"/>
    <w:rsid w:val="002776A8"/>
    <w:rsid w:val="002777C1"/>
    <w:rsid w:val="00277AEE"/>
    <w:rsid w:val="00277BAA"/>
    <w:rsid w:val="00277D30"/>
    <w:rsid w:val="00277DBE"/>
    <w:rsid w:val="00277F4F"/>
    <w:rsid w:val="002805EA"/>
    <w:rsid w:val="002808E3"/>
    <w:rsid w:val="00280D23"/>
    <w:rsid w:val="00280D7B"/>
    <w:rsid w:val="0028101E"/>
    <w:rsid w:val="0028102B"/>
    <w:rsid w:val="002810FE"/>
    <w:rsid w:val="0028189C"/>
    <w:rsid w:val="00281AC2"/>
    <w:rsid w:val="00281EF0"/>
    <w:rsid w:val="00282722"/>
    <w:rsid w:val="00282A57"/>
    <w:rsid w:val="00282AE1"/>
    <w:rsid w:val="00282DB8"/>
    <w:rsid w:val="00283300"/>
    <w:rsid w:val="00283397"/>
    <w:rsid w:val="00283492"/>
    <w:rsid w:val="002834A3"/>
    <w:rsid w:val="002837B0"/>
    <w:rsid w:val="00283B27"/>
    <w:rsid w:val="00283C51"/>
    <w:rsid w:val="00283C93"/>
    <w:rsid w:val="00283E52"/>
    <w:rsid w:val="00284150"/>
    <w:rsid w:val="002843A2"/>
    <w:rsid w:val="0028450B"/>
    <w:rsid w:val="00284728"/>
    <w:rsid w:val="002847E9"/>
    <w:rsid w:val="00284870"/>
    <w:rsid w:val="0028494D"/>
    <w:rsid w:val="00284A59"/>
    <w:rsid w:val="00284B11"/>
    <w:rsid w:val="00284EC2"/>
    <w:rsid w:val="00284EF4"/>
    <w:rsid w:val="00284F35"/>
    <w:rsid w:val="00285925"/>
    <w:rsid w:val="00285B0D"/>
    <w:rsid w:val="00285C80"/>
    <w:rsid w:val="002862F5"/>
    <w:rsid w:val="00286500"/>
    <w:rsid w:val="00286856"/>
    <w:rsid w:val="00286D6C"/>
    <w:rsid w:val="00286F1B"/>
    <w:rsid w:val="00287059"/>
    <w:rsid w:val="0028706D"/>
    <w:rsid w:val="00287247"/>
    <w:rsid w:val="0028727B"/>
    <w:rsid w:val="00287425"/>
    <w:rsid w:val="0028763D"/>
    <w:rsid w:val="00287840"/>
    <w:rsid w:val="00287970"/>
    <w:rsid w:val="00287BB7"/>
    <w:rsid w:val="00290122"/>
    <w:rsid w:val="00290753"/>
    <w:rsid w:val="00290824"/>
    <w:rsid w:val="00290BFA"/>
    <w:rsid w:val="00291169"/>
    <w:rsid w:val="00291194"/>
    <w:rsid w:val="002911C7"/>
    <w:rsid w:val="002913CC"/>
    <w:rsid w:val="002913DD"/>
    <w:rsid w:val="00291527"/>
    <w:rsid w:val="002916AD"/>
    <w:rsid w:val="00291710"/>
    <w:rsid w:val="00291974"/>
    <w:rsid w:val="002919CD"/>
    <w:rsid w:val="00291B4E"/>
    <w:rsid w:val="00291BAA"/>
    <w:rsid w:val="00291E79"/>
    <w:rsid w:val="00291EFF"/>
    <w:rsid w:val="0029208D"/>
    <w:rsid w:val="0029222A"/>
    <w:rsid w:val="002924A2"/>
    <w:rsid w:val="0029256F"/>
    <w:rsid w:val="002925AB"/>
    <w:rsid w:val="002926B6"/>
    <w:rsid w:val="00292944"/>
    <w:rsid w:val="00292AB5"/>
    <w:rsid w:val="0029301C"/>
    <w:rsid w:val="00293075"/>
    <w:rsid w:val="0029356F"/>
    <w:rsid w:val="00293608"/>
    <w:rsid w:val="00293B5B"/>
    <w:rsid w:val="00293CF8"/>
    <w:rsid w:val="00293FA8"/>
    <w:rsid w:val="00294006"/>
    <w:rsid w:val="00294019"/>
    <w:rsid w:val="0029406C"/>
    <w:rsid w:val="00294611"/>
    <w:rsid w:val="00294866"/>
    <w:rsid w:val="00294969"/>
    <w:rsid w:val="00294C13"/>
    <w:rsid w:val="0029546B"/>
    <w:rsid w:val="002955AD"/>
    <w:rsid w:val="002959F9"/>
    <w:rsid w:val="00295C25"/>
    <w:rsid w:val="00295C6B"/>
    <w:rsid w:val="00295CE7"/>
    <w:rsid w:val="00295CEE"/>
    <w:rsid w:val="00295E65"/>
    <w:rsid w:val="00295F0A"/>
    <w:rsid w:val="00295F77"/>
    <w:rsid w:val="002966E8"/>
    <w:rsid w:val="00296E62"/>
    <w:rsid w:val="00296F5E"/>
    <w:rsid w:val="002970E7"/>
    <w:rsid w:val="002972C3"/>
    <w:rsid w:val="0029732C"/>
    <w:rsid w:val="002978BD"/>
    <w:rsid w:val="00297AA0"/>
    <w:rsid w:val="00297BD2"/>
    <w:rsid w:val="002A0158"/>
    <w:rsid w:val="002A0233"/>
    <w:rsid w:val="002A041B"/>
    <w:rsid w:val="002A046F"/>
    <w:rsid w:val="002A0505"/>
    <w:rsid w:val="002A060D"/>
    <w:rsid w:val="002A0D6A"/>
    <w:rsid w:val="002A0DDE"/>
    <w:rsid w:val="002A11D1"/>
    <w:rsid w:val="002A1394"/>
    <w:rsid w:val="002A159B"/>
    <w:rsid w:val="002A1628"/>
    <w:rsid w:val="002A1644"/>
    <w:rsid w:val="002A189F"/>
    <w:rsid w:val="002A1B71"/>
    <w:rsid w:val="002A20D3"/>
    <w:rsid w:val="002A27AF"/>
    <w:rsid w:val="002A2C81"/>
    <w:rsid w:val="002A2F8A"/>
    <w:rsid w:val="002A2FDF"/>
    <w:rsid w:val="002A3578"/>
    <w:rsid w:val="002A3D24"/>
    <w:rsid w:val="002A3F25"/>
    <w:rsid w:val="002A3F3A"/>
    <w:rsid w:val="002A4485"/>
    <w:rsid w:val="002A4550"/>
    <w:rsid w:val="002A4978"/>
    <w:rsid w:val="002A4F12"/>
    <w:rsid w:val="002A5396"/>
    <w:rsid w:val="002A5712"/>
    <w:rsid w:val="002A5B3B"/>
    <w:rsid w:val="002A5CF6"/>
    <w:rsid w:val="002A5D4E"/>
    <w:rsid w:val="002A5DB6"/>
    <w:rsid w:val="002A5FD3"/>
    <w:rsid w:val="002A627C"/>
    <w:rsid w:val="002A62C2"/>
    <w:rsid w:val="002A6653"/>
    <w:rsid w:val="002A6736"/>
    <w:rsid w:val="002A6976"/>
    <w:rsid w:val="002A6C23"/>
    <w:rsid w:val="002A6DA4"/>
    <w:rsid w:val="002A7219"/>
    <w:rsid w:val="002A73EB"/>
    <w:rsid w:val="002A774F"/>
    <w:rsid w:val="002A7D78"/>
    <w:rsid w:val="002B01F5"/>
    <w:rsid w:val="002B0303"/>
    <w:rsid w:val="002B06D4"/>
    <w:rsid w:val="002B0A08"/>
    <w:rsid w:val="002B0DDB"/>
    <w:rsid w:val="002B117C"/>
    <w:rsid w:val="002B18F4"/>
    <w:rsid w:val="002B19D6"/>
    <w:rsid w:val="002B1CDE"/>
    <w:rsid w:val="002B1D29"/>
    <w:rsid w:val="002B1E82"/>
    <w:rsid w:val="002B1F2A"/>
    <w:rsid w:val="002B23A4"/>
    <w:rsid w:val="002B23FC"/>
    <w:rsid w:val="002B2497"/>
    <w:rsid w:val="002B2AFF"/>
    <w:rsid w:val="002B2D03"/>
    <w:rsid w:val="002B2DDA"/>
    <w:rsid w:val="002B319A"/>
    <w:rsid w:val="002B31C5"/>
    <w:rsid w:val="002B33D5"/>
    <w:rsid w:val="002B34AE"/>
    <w:rsid w:val="002B3539"/>
    <w:rsid w:val="002B3729"/>
    <w:rsid w:val="002B37AB"/>
    <w:rsid w:val="002B3A21"/>
    <w:rsid w:val="002B3CD1"/>
    <w:rsid w:val="002B3E72"/>
    <w:rsid w:val="002B40E4"/>
    <w:rsid w:val="002B4198"/>
    <w:rsid w:val="002B46A0"/>
    <w:rsid w:val="002B4938"/>
    <w:rsid w:val="002B498B"/>
    <w:rsid w:val="002B50B0"/>
    <w:rsid w:val="002B5162"/>
    <w:rsid w:val="002B526E"/>
    <w:rsid w:val="002B55B1"/>
    <w:rsid w:val="002B5746"/>
    <w:rsid w:val="002B59E4"/>
    <w:rsid w:val="002B5C19"/>
    <w:rsid w:val="002B5D4F"/>
    <w:rsid w:val="002B60F0"/>
    <w:rsid w:val="002B6A44"/>
    <w:rsid w:val="002B6B6C"/>
    <w:rsid w:val="002B6BE1"/>
    <w:rsid w:val="002B6E08"/>
    <w:rsid w:val="002B6F40"/>
    <w:rsid w:val="002B71E1"/>
    <w:rsid w:val="002B744C"/>
    <w:rsid w:val="002B7847"/>
    <w:rsid w:val="002B78B3"/>
    <w:rsid w:val="002B790D"/>
    <w:rsid w:val="002B79E2"/>
    <w:rsid w:val="002B7A91"/>
    <w:rsid w:val="002B7D92"/>
    <w:rsid w:val="002B7E0C"/>
    <w:rsid w:val="002C0222"/>
    <w:rsid w:val="002C0698"/>
    <w:rsid w:val="002C06E2"/>
    <w:rsid w:val="002C0701"/>
    <w:rsid w:val="002C0C8F"/>
    <w:rsid w:val="002C101D"/>
    <w:rsid w:val="002C114A"/>
    <w:rsid w:val="002C133E"/>
    <w:rsid w:val="002C137C"/>
    <w:rsid w:val="002C15F5"/>
    <w:rsid w:val="002C182C"/>
    <w:rsid w:val="002C1949"/>
    <w:rsid w:val="002C1A82"/>
    <w:rsid w:val="002C201F"/>
    <w:rsid w:val="002C2256"/>
    <w:rsid w:val="002C23EE"/>
    <w:rsid w:val="002C2592"/>
    <w:rsid w:val="002C2624"/>
    <w:rsid w:val="002C2C0E"/>
    <w:rsid w:val="002C2EC2"/>
    <w:rsid w:val="002C2F35"/>
    <w:rsid w:val="002C34F2"/>
    <w:rsid w:val="002C3609"/>
    <w:rsid w:val="002C3B22"/>
    <w:rsid w:val="002C4052"/>
    <w:rsid w:val="002C40AA"/>
    <w:rsid w:val="002C4481"/>
    <w:rsid w:val="002C45EB"/>
    <w:rsid w:val="002C4652"/>
    <w:rsid w:val="002C47CC"/>
    <w:rsid w:val="002C48EA"/>
    <w:rsid w:val="002C4C32"/>
    <w:rsid w:val="002C50D5"/>
    <w:rsid w:val="002C5201"/>
    <w:rsid w:val="002C5290"/>
    <w:rsid w:val="002C52FD"/>
    <w:rsid w:val="002C595E"/>
    <w:rsid w:val="002C60F4"/>
    <w:rsid w:val="002C62C7"/>
    <w:rsid w:val="002C63E8"/>
    <w:rsid w:val="002C669D"/>
    <w:rsid w:val="002C6CDE"/>
    <w:rsid w:val="002C70CF"/>
    <w:rsid w:val="002C7545"/>
    <w:rsid w:val="002C7738"/>
    <w:rsid w:val="002C79DB"/>
    <w:rsid w:val="002C7A03"/>
    <w:rsid w:val="002C7DF5"/>
    <w:rsid w:val="002D01F8"/>
    <w:rsid w:val="002D0594"/>
    <w:rsid w:val="002D0622"/>
    <w:rsid w:val="002D0FA8"/>
    <w:rsid w:val="002D0FD1"/>
    <w:rsid w:val="002D1194"/>
    <w:rsid w:val="002D143E"/>
    <w:rsid w:val="002D169D"/>
    <w:rsid w:val="002D1E26"/>
    <w:rsid w:val="002D24D0"/>
    <w:rsid w:val="002D254F"/>
    <w:rsid w:val="002D2C17"/>
    <w:rsid w:val="002D33F9"/>
    <w:rsid w:val="002D3835"/>
    <w:rsid w:val="002D3885"/>
    <w:rsid w:val="002D3A8F"/>
    <w:rsid w:val="002D3B76"/>
    <w:rsid w:val="002D3BBD"/>
    <w:rsid w:val="002D3EBC"/>
    <w:rsid w:val="002D43E4"/>
    <w:rsid w:val="002D45FC"/>
    <w:rsid w:val="002D4618"/>
    <w:rsid w:val="002D46E5"/>
    <w:rsid w:val="002D4927"/>
    <w:rsid w:val="002D49C3"/>
    <w:rsid w:val="002D4D40"/>
    <w:rsid w:val="002D4DA9"/>
    <w:rsid w:val="002D4E2B"/>
    <w:rsid w:val="002D4F10"/>
    <w:rsid w:val="002D4F6F"/>
    <w:rsid w:val="002D5008"/>
    <w:rsid w:val="002D5060"/>
    <w:rsid w:val="002D516B"/>
    <w:rsid w:val="002D5408"/>
    <w:rsid w:val="002D54E1"/>
    <w:rsid w:val="002D56D0"/>
    <w:rsid w:val="002D578E"/>
    <w:rsid w:val="002D5AFD"/>
    <w:rsid w:val="002D61A6"/>
    <w:rsid w:val="002D61AF"/>
    <w:rsid w:val="002D629A"/>
    <w:rsid w:val="002D658B"/>
    <w:rsid w:val="002D6882"/>
    <w:rsid w:val="002D6A13"/>
    <w:rsid w:val="002D6B45"/>
    <w:rsid w:val="002D6C03"/>
    <w:rsid w:val="002D6E9C"/>
    <w:rsid w:val="002D6FDF"/>
    <w:rsid w:val="002D7134"/>
    <w:rsid w:val="002D72AF"/>
    <w:rsid w:val="002D755F"/>
    <w:rsid w:val="002D7B39"/>
    <w:rsid w:val="002D7B6B"/>
    <w:rsid w:val="002D7BB3"/>
    <w:rsid w:val="002D7EBD"/>
    <w:rsid w:val="002E003D"/>
    <w:rsid w:val="002E036A"/>
    <w:rsid w:val="002E0870"/>
    <w:rsid w:val="002E0E00"/>
    <w:rsid w:val="002E104B"/>
    <w:rsid w:val="002E1165"/>
    <w:rsid w:val="002E13A6"/>
    <w:rsid w:val="002E170B"/>
    <w:rsid w:val="002E17A3"/>
    <w:rsid w:val="002E17F6"/>
    <w:rsid w:val="002E1B39"/>
    <w:rsid w:val="002E21E9"/>
    <w:rsid w:val="002E2509"/>
    <w:rsid w:val="002E284F"/>
    <w:rsid w:val="002E28DB"/>
    <w:rsid w:val="002E291D"/>
    <w:rsid w:val="002E2A30"/>
    <w:rsid w:val="002E2A6C"/>
    <w:rsid w:val="002E2C7F"/>
    <w:rsid w:val="002E2DD4"/>
    <w:rsid w:val="002E3087"/>
    <w:rsid w:val="002E30D4"/>
    <w:rsid w:val="002E3AD4"/>
    <w:rsid w:val="002E3B30"/>
    <w:rsid w:val="002E3E25"/>
    <w:rsid w:val="002E3E9B"/>
    <w:rsid w:val="002E43CF"/>
    <w:rsid w:val="002E43F7"/>
    <w:rsid w:val="002E4403"/>
    <w:rsid w:val="002E4742"/>
    <w:rsid w:val="002E48B3"/>
    <w:rsid w:val="002E48D4"/>
    <w:rsid w:val="002E55BF"/>
    <w:rsid w:val="002E56AA"/>
    <w:rsid w:val="002E6A2A"/>
    <w:rsid w:val="002E6B2E"/>
    <w:rsid w:val="002E6F08"/>
    <w:rsid w:val="002E7100"/>
    <w:rsid w:val="002E73C5"/>
    <w:rsid w:val="002E7556"/>
    <w:rsid w:val="002E7A4A"/>
    <w:rsid w:val="002E7D3D"/>
    <w:rsid w:val="002E7ED3"/>
    <w:rsid w:val="002F0009"/>
    <w:rsid w:val="002F0404"/>
    <w:rsid w:val="002F05F1"/>
    <w:rsid w:val="002F0887"/>
    <w:rsid w:val="002F092F"/>
    <w:rsid w:val="002F09B9"/>
    <w:rsid w:val="002F0A3C"/>
    <w:rsid w:val="002F0AFA"/>
    <w:rsid w:val="002F0D5E"/>
    <w:rsid w:val="002F14B8"/>
    <w:rsid w:val="002F1677"/>
    <w:rsid w:val="002F1BBA"/>
    <w:rsid w:val="002F1BBC"/>
    <w:rsid w:val="002F1C0B"/>
    <w:rsid w:val="002F1EEE"/>
    <w:rsid w:val="002F1F8F"/>
    <w:rsid w:val="002F20EC"/>
    <w:rsid w:val="002F2384"/>
    <w:rsid w:val="002F2449"/>
    <w:rsid w:val="002F2911"/>
    <w:rsid w:val="002F2956"/>
    <w:rsid w:val="002F2A8F"/>
    <w:rsid w:val="002F2B3E"/>
    <w:rsid w:val="002F2CC1"/>
    <w:rsid w:val="002F2E52"/>
    <w:rsid w:val="002F317D"/>
    <w:rsid w:val="002F32E6"/>
    <w:rsid w:val="002F33AC"/>
    <w:rsid w:val="002F3662"/>
    <w:rsid w:val="002F3732"/>
    <w:rsid w:val="002F396E"/>
    <w:rsid w:val="002F3CB9"/>
    <w:rsid w:val="002F42C3"/>
    <w:rsid w:val="002F4307"/>
    <w:rsid w:val="002F4A3C"/>
    <w:rsid w:val="002F4BAD"/>
    <w:rsid w:val="002F4C0E"/>
    <w:rsid w:val="002F4C93"/>
    <w:rsid w:val="002F4D04"/>
    <w:rsid w:val="002F4E72"/>
    <w:rsid w:val="002F4F82"/>
    <w:rsid w:val="002F4FCA"/>
    <w:rsid w:val="002F510C"/>
    <w:rsid w:val="002F5384"/>
    <w:rsid w:val="002F5652"/>
    <w:rsid w:val="002F5823"/>
    <w:rsid w:val="002F590B"/>
    <w:rsid w:val="002F5A5F"/>
    <w:rsid w:val="002F5A8D"/>
    <w:rsid w:val="002F5A91"/>
    <w:rsid w:val="002F5B89"/>
    <w:rsid w:val="002F5E01"/>
    <w:rsid w:val="002F6083"/>
    <w:rsid w:val="002F626B"/>
    <w:rsid w:val="002F62B1"/>
    <w:rsid w:val="002F652A"/>
    <w:rsid w:val="002F6620"/>
    <w:rsid w:val="002F690C"/>
    <w:rsid w:val="002F6B12"/>
    <w:rsid w:val="002F6D63"/>
    <w:rsid w:val="002F6EB4"/>
    <w:rsid w:val="002F70D5"/>
    <w:rsid w:val="002F7227"/>
    <w:rsid w:val="002F7261"/>
    <w:rsid w:val="002F732A"/>
    <w:rsid w:val="002F736F"/>
    <w:rsid w:val="002F73EE"/>
    <w:rsid w:val="002F74B3"/>
    <w:rsid w:val="002F785D"/>
    <w:rsid w:val="002F79BA"/>
    <w:rsid w:val="002F7C30"/>
    <w:rsid w:val="002F7D66"/>
    <w:rsid w:val="002F7DB2"/>
    <w:rsid w:val="002F7E68"/>
    <w:rsid w:val="002F7F31"/>
    <w:rsid w:val="002F7FC1"/>
    <w:rsid w:val="00300474"/>
    <w:rsid w:val="00300809"/>
    <w:rsid w:val="00300845"/>
    <w:rsid w:val="003009B2"/>
    <w:rsid w:val="00300C3B"/>
    <w:rsid w:val="00300D9A"/>
    <w:rsid w:val="00300E05"/>
    <w:rsid w:val="0030104E"/>
    <w:rsid w:val="003010B9"/>
    <w:rsid w:val="003013ED"/>
    <w:rsid w:val="00301A4F"/>
    <w:rsid w:val="00301A7F"/>
    <w:rsid w:val="00301A83"/>
    <w:rsid w:val="00301B76"/>
    <w:rsid w:val="00301F2A"/>
    <w:rsid w:val="00302160"/>
    <w:rsid w:val="00302228"/>
    <w:rsid w:val="0030223A"/>
    <w:rsid w:val="003022E0"/>
    <w:rsid w:val="0030296C"/>
    <w:rsid w:val="003029E4"/>
    <w:rsid w:val="00302AE7"/>
    <w:rsid w:val="00302D66"/>
    <w:rsid w:val="00302DA6"/>
    <w:rsid w:val="00302E81"/>
    <w:rsid w:val="00302F43"/>
    <w:rsid w:val="00302FB2"/>
    <w:rsid w:val="003031AE"/>
    <w:rsid w:val="003032F2"/>
    <w:rsid w:val="003032FE"/>
    <w:rsid w:val="003037C1"/>
    <w:rsid w:val="00303801"/>
    <w:rsid w:val="00303940"/>
    <w:rsid w:val="0030397F"/>
    <w:rsid w:val="00303C08"/>
    <w:rsid w:val="00303C42"/>
    <w:rsid w:val="00304512"/>
    <w:rsid w:val="00304719"/>
    <w:rsid w:val="003049AB"/>
    <w:rsid w:val="003049D2"/>
    <w:rsid w:val="003050E7"/>
    <w:rsid w:val="00305541"/>
    <w:rsid w:val="003057AE"/>
    <w:rsid w:val="003058D0"/>
    <w:rsid w:val="00305992"/>
    <w:rsid w:val="003059DE"/>
    <w:rsid w:val="00305CA2"/>
    <w:rsid w:val="00305F27"/>
    <w:rsid w:val="00306011"/>
    <w:rsid w:val="00306772"/>
    <w:rsid w:val="00306B8D"/>
    <w:rsid w:val="00306F2A"/>
    <w:rsid w:val="00306FEB"/>
    <w:rsid w:val="0030713F"/>
    <w:rsid w:val="003076FC"/>
    <w:rsid w:val="00310041"/>
    <w:rsid w:val="00310116"/>
    <w:rsid w:val="0031050A"/>
    <w:rsid w:val="00310B7B"/>
    <w:rsid w:val="00310CDB"/>
    <w:rsid w:val="00310D27"/>
    <w:rsid w:val="00310DBA"/>
    <w:rsid w:val="00310DE2"/>
    <w:rsid w:val="00310E51"/>
    <w:rsid w:val="00310FF1"/>
    <w:rsid w:val="003110DF"/>
    <w:rsid w:val="00311BF0"/>
    <w:rsid w:val="003121E9"/>
    <w:rsid w:val="003128A5"/>
    <w:rsid w:val="003128C1"/>
    <w:rsid w:val="0031290A"/>
    <w:rsid w:val="00313523"/>
    <w:rsid w:val="00313A7C"/>
    <w:rsid w:val="003142F2"/>
    <w:rsid w:val="00314329"/>
    <w:rsid w:val="0031444C"/>
    <w:rsid w:val="00314457"/>
    <w:rsid w:val="00314547"/>
    <w:rsid w:val="003146B5"/>
    <w:rsid w:val="003147A0"/>
    <w:rsid w:val="003147D7"/>
    <w:rsid w:val="00314867"/>
    <w:rsid w:val="00314B5D"/>
    <w:rsid w:val="00314DFB"/>
    <w:rsid w:val="00314ECA"/>
    <w:rsid w:val="00315060"/>
    <w:rsid w:val="003152AD"/>
    <w:rsid w:val="00315480"/>
    <w:rsid w:val="00315ABD"/>
    <w:rsid w:val="00315F61"/>
    <w:rsid w:val="003160BD"/>
    <w:rsid w:val="003160CD"/>
    <w:rsid w:val="003161B0"/>
    <w:rsid w:val="0031681A"/>
    <w:rsid w:val="00316B70"/>
    <w:rsid w:val="00316DB0"/>
    <w:rsid w:val="00316F51"/>
    <w:rsid w:val="0031755A"/>
    <w:rsid w:val="00317630"/>
    <w:rsid w:val="003176E0"/>
    <w:rsid w:val="00317AAB"/>
    <w:rsid w:val="00317CAA"/>
    <w:rsid w:val="00317D94"/>
    <w:rsid w:val="00317F6B"/>
    <w:rsid w:val="0032001A"/>
    <w:rsid w:val="00320376"/>
    <w:rsid w:val="0032042F"/>
    <w:rsid w:val="003204F4"/>
    <w:rsid w:val="00320921"/>
    <w:rsid w:val="00320C35"/>
    <w:rsid w:val="00320D16"/>
    <w:rsid w:val="0032119D"/>
    <w:rsid w:val="003212FB"/>
    <w:rsid w:val="00321617"/>
    <w:rsid w:val="00321934"/>
    <w:rsid w:val="003219EE"/>
    <w:rsid w:val="00321CC9"/>
    <w:rsid w:val="00321E97"/>
    <w:rsid w:val="00322091"/>
    <w:rsid w:val="0032246C"/>
    <w:rsid w:val="00322474"/>
    <w:rsid w:val="0032257A"/>
    <w:rsid w:val="00322647"/>
    <w:rsid w:val="0032289F"/>
    <w:rsid w:val="003237FD"/>
    <w:rsid w:val="003241BD"/>
    <w:rsid w:val="00324746"/>
    <w:rsid w:val="003248DB"/>
    <w:rsid w:val="00324929"/>
    <w:rsid w:val="00324964"/>
    <w:rsid w:val="003249C4"/>
    <w:rsid w:val="00324A09"/>
    <w:rsid w:val="00324ABD"/>
    <w:rsid w:val="00324F9B"/>
    <w:rsid w:val="00325000"/>
    <w:rsid w:val="00325037"/>
    <w:rsid w:val="00325737"/>
    <w:rsid w:val="003257A1"/>
    <w:rsid w:val="00325A05"/>
    <w:rsid w:val="00325C6F"/>
    <w:rsid w:val="00325EAF"/>
    <w:rsid w:val="00326608"/>
    <w:rsid w:val="00326787"/>
    <w:rsid w:val="00326A90"/>
    <w:rsid w:val="00326AA7"/>
    <w:rsid w:val="00326C71"/>
    <w:rsid w:val="00326C8B"/>
    <w:rsid w:val="00326CEF"/>
    <w:rsid w:val="00326DB2"/>
    <w:rsid w:val="00326E15"/>
    <w:rsid w:val="003273A4"/>
    <w:rsid w:val="00327BD4"/>
    <w:rsid w:val="00327DFF"/>
    <w:rsid w:val="00327FDF"/>
    <w:rsid w:val="003303FA"/>
    <w:rsid w:val="003306F5"/>
    <w:rsid w:val="00330DA6"/>
    <w:rsid w:val="00330DA8"/>
    <w:rsid w:val="0033101B"/>
    <w:rsid w:val="00331467"/>
    <w:rsid w:val="0033147C"/>
    <w:rsid w:val="003314C9"/>
    <w:rsid w:val="00331690"/>
    <w:rsid w:val="00331949"/>
    <w:rsid w:val="00331D4C"/>
    <w:rsid w:val="00331DF2"/>
    <w:rsid w:val="00331ECD"/>
    <w:rsid w:val="003320B8"/>
    <w:rsid w:val="003323A0"/>
    <w:rsid w:val="0033263D"/>
    <w:rsid w:val="00332897"/>
    <w:rsid w:val="00332C8D"/>
    <w:rsid w:val="00332E9C"/>
    <w:rsid w:val="00333020"/>
    <w:rsid w:val="00333136"/>
    <w:rsid w:val="003331F7"/>
    <w:rsid w:val="003335AA"/>
    <w:rsid w:val="003335AD"/>
    <w:rsid w:val="003336A9"/>
    <w:rsid w:val="00333727"/>
    <w:rsid w:val="00333A3F"/>
    <w:rsid w:val="00333F6F"/>
    <w:rsid w:val="003341A9"/>
    <w:rsid w:val="003341FC"/>
    <w:rsid w:val="00334346"/>
    <w:rsid w:val="00334454"/>
    <w:rsid w:val="00334543"/>
    <w:rsid w:val="003345D2"/>
    <w:rsid w:val="00334968"/>
    <w:rsid w:val="00334D60"/>
    <w:rsid w:val="003350DB"/>
    <w:rsid w:val="0033524D"/>
    <w:rsid w:val="00335576"/>
    <w:rsid w:val="00335728"/>
    <w:rsid w:val="0033577E"/>
    <w:rsid w:val="003357BD"/>
    <w:rsid w:val="00335848"/>
    <w:rsid w:val="003358B5"/>
    <w:rsid w:val="00335AD8"/>
    <w:rsid w:val="00335CC5"/>
    <w:rsid w:val="00335E8D"/>
    <w:rsid w:val="0033615B"/>
    <w:rsid w:val="003362D2"/>
    <w:rsid w:val="0033646F"/>
    <w:rsid w:val="00336748"/>
    <w:rsid w:val="00336A51"/>
    <w:rsid w:val="00336B69"/>
    <w:rsid w:val="00336CAD"/>
    <w:rsid w:val="00336D14"/>
    <w:rsid w:val="0033718D"/>
    <w:rsid w:val="0033735B"/>
    <w:rsid w:val="003375A1"/>
    <w:rsid w:val="00337693"/>
    <w:rsid w:val="003376D4"/>
    <w:rsid w:val="00337C27"/>
    <w:rsid w:val="00337FF3"/>
    <w:rsid w:val="003403F5"/>
    <w:rsid w:val="00340B49"/>
    <w:rsid w:val="00340E3A"/>
    <w:rsid w:val="00340E5A"/>
    <w:rsid w:val="00340F7D"/>
    <w:rsid w:val="00341052"/>
    <w:rsid w:val="003414C1"/>
    <w:rsid w:val="00341566"/>
    <w:rsid w:val="00341A46"/>
    <w:rsid w:val="00341C07"/>
    <w:rsid w:val="003421E5"/>
    <w:rsid w:val="003422B3"/>
    <w:rsid w:val="0034242B"/>
    <w:rsid w:val="003426A4"/>
    <w:rsid w:val="00342EFD"/>
    <w:rsid w:val="0034363F"/>
    <w:rsid w:val="003438E7"/>
    <w:rsid w:val="00343CA2"/>
    <w:rsid w:val="003442A7"/>
    <w:rsid w:val="003442C2"/>
    <w:rsid w:val="003442C7"/>
    <w:rsid w:val="003443B0"/>
    <w:rsid w:val="003443D4"/>
    <w:rsid w:val="003446C1"/>
    <w:rsid w:val="00344DA3"/>
    <w:rsid w:val="00344FE8"/>
    <w:rsid w:val="003455B2"/>
    <w:rsid w:val="0034567C"/>
    <w:rsid w:val="003459FF"/>
    <w:rsid w:val="00345ABC"/>
    <w:rsid w:val="00345BFB"/>
    <w:rsid w:val="00345D15"/>
    <w:rsid w:val="00346493"/>
    <w:rsid w:val="0034655C"/>
    <w:rsid w:val="003468FC"/>
    <w:rsid w:val="0034697E"/>
    <w:rsid w:val="00346A43"/>
    <w:rsid w:val="00346FB8"/>
    <w:rsid w:val="003471C0"/>
    <w:rsid w:val="00347517"/>
    <w:rsid w:val="00347889"/>
    <w:rsid w:val="00347B67"/>
    <w:rsid w:val="00347DF3"/>
    <w:rsid w:val="00350AFA"/>
    <w:rsid w:val="003511A4"/>
    <w:rsid w:val="003511BC"/>
    <w:rsid w:val="00351E84"/>
    <w:rsid w:val="003523A4"/>
    <w:rsid w:val="00352981"/>
    <w:rsid w:val="00352BC5"/>
    <w:rsid w:val="00352C40"/>
    <w:rsid w:val="00352F2E"/>
    <w:rsid w:val="00352F41"/>
    <w:rsid w:val="00353197"/>
    <w:rsid w:val="00353269"/>
    <w:rsid w:val="003533AB"/>
    <w:rsid w:val="0035351B"/>
    <w:rsid w:val="00353789"/>
    <w:rsid w:val="00353CDF"/>
    <w:rsid w:val="00354A4A"/>
    <w:rsid w:val="0035525B"/>
    <w:rsid w:val="0035538A"/>
    <w:rsid w:val="003554D5"/>
    <w:rsid w:val="003559A0"/>
    <w:rsid w:val="00355A55"/>
    <w:rsid w:val="00355A74"/>
    <w:rsid w:val="00355A80"/>
    <w:rsid w:val="00355EBA"/>
    <w:rsid w:val="00355FE5"/>
    <w:rsid w:val="0035601E"/>
    <w:rsid w:val="0035643D"/>
    <w:rsid w:val="003564DC"/>
    <w:rsid w:val="003566E9"/>
    <w:rsid w:val="00356C45"/>
    <w:rsid w:val="00356D8C"/>
    <w:rsid w:val="00357324"/>
    <w:rsid w:val="0035750B"/>
    <w:rsid w:val="00357692"/>
    <w:rsid w:val="003576B8"/>
    <w:rsid w:val="003576E4"/>
    <w:rsid w:val="00357770"/>
    <w:rsid w:val="0035792D"/>
    <w:rsid w:val="00357CE3"/>
    <w:rsid w:val="00357DEE"/>
    <w:rsid w:val="0036046A"/>
    <w:rsid w:val="003608E4"/>
    <w:rsid w:val="0036093E"/>
    <w:rsid w:val="00360BAB"/>
    <w:rsid w:val="00360D26"/>
    <w:rsid w:val="00360D6E"/>
    <w:rsid w:val="00360F47"/>
    <w:rsid w:val="003612D8"/>
    <w:rsid w:val="00361346"/>
    <w:rsid w:val="003616D0"/>
    <w:rsid w:val="00361945"/>
    <w:rsid w:val="00361950"/>
    <w:rsid w:val="00361B0D"/>
    <w:rsid w:val="00361DA0"/>
    <w:rsid w:val="00361E92"/>
    <w:rsid w:val="0036208D"/>
    <w:rsid w:val="00362092"/>
    <w:rsid w:val="003621A1"/>
    <w:rsid w:val="00362729"/>
    <w:rsid w:val="0036287F"/>
    <w:rsid w:val="00362C5D"/>
    <w:rsid w:val="00363092"/>
    <w:rsid w:val="00363315"/>
    <w:rsid w:val="00363367"/>
    <w:rsid w:val="003636A4"/>
    <w:rsid w:val="00363AD1"/>
    <w:rsid w:val="00363BC7"/>
    <w:rsid w:val="00364250"/>
    <w:rsid w:val="00364398"/>
    <w:rsid w:val="003643CC"/>
    <w:rsid w:val="0036441F"/>
    <w:rsid w:val="0036451B"/>
    <w:rsid w:val="00364522"/>
    <w:rsid w:val="00364704"/>
    <w:rsid w:val="003648E4"/>
    <w:rsid w:val="00364A7B"/>
    <w:rsid w:val="0036506E"/>
    <w:rsid w:val="00365137"/>
    <w:rsid w:val="00365A02"/>
    <w:rsid w:val="00365CAF"/>
    <w:rsid w:val="00365D4A"/>
    <w:rsid w:val="00366146"/>
    <w:rsid w:val="003661EA"/>
    <w:rsid w:val="003663F2"/>
    <w:rsid w:val="00366408"/>
    <w:rsid w:val="0036642C"/>
    <w:rsid w:val="003664A9"/>
    <w:rsid w:val="00366647"/>
    <w:rsid w:val="0036670D"/>
    <w:rsid w:val="00366BBF"/>
    <w:rsid w:val="00366D6A"/>
    <w:rsid w:val="003672EA"/>
    <w:rsid w:val="0036746A"/>
    <w:rsid w:val="0036775B"/>
    <w:rsid w:val="00367B4D"/>
    <w:rsid w:val="00367C60"/>
    <w:rsid w:val="00367C83"/>
    <w:rsid w:val="00367D8B"/>
    <w:rsid w:val="00367FB4"/>
    <w:rsid w:val="0037017F"/>
    <w:rsid w:val="003703F8"/>
    <w:rsid w:val="0037070F"/>
    <w:rsid w:val="003707AC"/>
    <w:rsid w:val="003707BC"/>
    <w:rsid w:val="00370FB8"/>
    <w:rsid w:val="003718F3"/>
    <w:rsid w:val="00371C7F"/>
    <w:rsid w:val="00372156"/>
    <w:rsid w:val="0037221A"/>
    <w:rsid w:val="0037243A"/>
    <w:rsid w:val="00372445"/>
    <w:rsid w:val="003725CB"/>
    <w:rsid w:val="003726DC"/>
    <w:rsid w:val="00372B17"/>
    <w:rsid w:val="00373463"/>
    <w:rsid w:val="00373A0B"/>
    <w:rsid w:val="00373AAD"/>
    <w:rsid w:val="00373BDE"/>
    <w:rsid w:val="00373DAD"/>
    <w:rsid w:val="003740EA"/>
    <w:rsid w:val="003741B0"/>
    <w:rsid w:val="003745D5"/>
    <w:rsid w:val="0037485D"/>
    <w:rsid w:val="00374BEE"/>
    <w:rsid w:val="00374C30"/>
    <w:rsid w:val="00374F19"/>
    <w:rsid w:val="00374F3D"/>
    <w:rsid w:val="00374F65"/>
    <w:rsid w:val="00375622"/>
    <w:rsid w:val="003756EE"/>
    <w:rsid w:val="003758FC"/>
    <w:rsid w:val="003763A2"/>
    <w:rsid w:val="003763DC"/>
    <w:rsid w:val="00376567"/>
    <w:rsid w:val="00376605"/>
    <w:rsid w:val="003769FA"/>
    <w:rsid w:val="00376B06"/>
    <w:rsid w:val="00376B86"/>
    <w:rsid w:val="00376BF3"/>
    <w:rsid w:val="00376E40"/>
    <w:rsid w:val="00376F00"/>
    <w:rsid w:val="00377692"/>
    <w:rsid w:val="0037774F"/>
    <w:rsid w:val="00377760"/>
    <w:rsid w:val="00377C59"/>
    <w:rsid w:val="00377CE8"/>
    <w:rsid w:val="00377E4E"/>
    <w:rsid w:val="00377E54"/>
    <w:rsid w:val="00380095"/>
    <w:rsid w:val="00380564"/>
    <w:rsid w:val="003805AC"/>
    <w:rsid w:val="00380826"/>
    <w:rsid w:val="0038121D"/>
    <w:rsid w:val="00381223"/>
    <w:rsid w:val="0038153F"/>
    <w:rsid w:val="00381A95"/>
    <w:rsid w:val="003823B6"/>
    <w:rsid w:val="0038256A"/>
    <w:rsid w:val="00382805"/>
    <w:rsid w:val="00382A18"/>
    <w:rsid w:val="00382A73"/>
    <w:rsid w:val="00382C7B"/>
    <w:rsid w:val="00382F6B"/>
    <w:rsid w:val="0038323F"/>
    <w:rsid w:val="00383635"/>
    <w:rsid w:val="0038373E"/>
    <w:rsid w:val="00383983"/>
    <w:rsid w:val="003839EE"/>
    <w:rsid w:val="00383A1D"/>
    <w:rsid w:val="00383E13"/>
    <w:rsid w:val="00383F67"/>
    <w:rsid w:val="00383FA9"/>
    <w:rsid w:val="003846E8"/>
    <w:rsid w:val="00384760"/>
    <w:rsid w:val="00384FBE"/>
    <w:rsid w:val="003853A4"/>
    <w:rsid w:val="003853CC"/>
    <w:rsid w:val="00385722"/>
    <w:rsid w:val="003858C5"/>
    <w:rsid w:val="00385920"/>
    <w:rsid w:val="003862B3"/>
    <w:rsid w:val="0038646B"/>
    <w:rsid w:val="0038664F"/>
    <w:rsid w:val="00386B15"/>
    <w:rsid w:val="00386E81"/>
    <w:rsid w:val="00387621"/>
    <w:rsid w:val="00387630"/>
    <w:rsid w:val="00387970"/>
    <w:rsid w:val="00387997"/>
    <w:rsid w:val="00387BA8"/>
    <w:rsid w:val="00390142"/>
    <w:rsid w:val="00390352"/>
    <w:rsid w:val="00390598"/>
    <w:rsid w:val="00390771"/>
    <w:rsid w:val="0039082A"/>
    <w:rsid w:val="00390A6D"/>
    <w:rsid w:val="00390B09"/>
    <w:rsid w:val="00390F9B"/>
    <w:rsid w:val="0039109A"/>
    <w:rsid w:val="00391576"/>
    <w:rsid w:val="00391646"/>
    <w:rsid w:val="0039184D"/>
    <w:rsid w:val="00391862"/>
    <w:rsid w:val="003919A5"/>
    <w:rsid w:val="00391FB5"/>
    <w:rsid w:val="0039203C"/>
    <w:rsid w:val="00392082"/>
    <w:rsid w:val="00392313"/>
    <w:rsid w:val="00392959"/>
    <w:rsid w:val="00392CFC"/>
    <w:rsid w:val="00392F08"/>
    <w:rsid w:val="00392FE7"/>
    <w:rsid w:val="003932CE"/>
    <w:rsid w:val="0039334A"/>
    <w:rsid w:val="003934C3"/>
    <w:rsid w:val="00393527"/>
    <w:rsid w:val="00393659"/>
    <w:rsid w:val="003936D3"/>
    <w:rsid w:val="00393704"/>
    <w:rsid w:val="0039390C"/>
    <w:rsid w:val="00393ECF"/>
    <w:rsid w:val="00393EF1"/>
    <w:rsid w:val="0039410A"/>
    <w:rsid w:val="00394443"/>
    <w:rsid w:val="00394571"/>
    <w:rsid w:val="003945E8"/>
    <w:rsid w:val="00394791"/>
    <w:rsid w:val="00394A05"/>
    <w:rsid w:val="00394D48"/>
    <w:rsid w:val="00394EF4"/>
    <w:rsid w:val="0039542B"/>
    <w:rsid w:val="00395586"/>
    <w:rsid w:val="003955CB"/>
    <w:rsid w:val="0039562D"/>
    <w:rsid w:val="00395B2B"/>
    <w:rsid w:val="00395BDA"/>
    <w:rsid w:val="00395E5F"/>
    <w:rsid w:val="003960DE"/>
    <w:rsid w:val="00396143"/>
    <w:rsid w:val="00396152"/>
    <w:rsid w:val="003961A1"/>
    <w:rsid w:val="003963F8"/>
    <w:rsid w:val="003966D4"/>
    <w:rsid w:val="00396988"/>
    <w:rsid w:val="003969FF"/>
    <w:rsid w:val="00396AF7"/>
    <w:rsid w:val="00397256"/>
    <w:rsid w:val="003979FC"/>
    <w:rsid w:val="00397A2C"/>
    <w:rsid w:val="00397C50"/>
    <w:rsid w:val="00397E4D"/>
    <w:rsid w:val="003A067C"/>
    <w:rsid w:val="003A0869"/>
    <w:rsid w:val="003A0B1D"/>
    <w:rsid w:val="003A11C3"/>
    <w:rsid w:val="003A1674"/>
    <w:rsid w:val="003A16DE"/>
    <w:rsid w:val="003A18A5"/>
    <w:rsid w:val="003A1B0A"/>
    <w:rsid w:val="003A1BAE"/>
    <w:rsid w:val="003A1E2E"/>
    <w:rsid w:val="003A21B7"/>
    <w:rsid w:val="003A21C4"/>
    <w:rsid w:val="003A2392"/>
    <w:rsid w:val="003A25FB"/>
    <w:rsid w:val="003A2982"/>
    <w:rsid w:val="003A2DED"/>
    <w:rsid w:val="003A3014"/>
    <w:rsid w:val="003A3265"/>
    <w:rsid w:val="003A37B8"/>
    <w:rsid w:val="003A3A2B"/>
    <w:rsid w:val="003A3DF6"/>
    <w:rsid w:val="003A4269"/>
    <w:rsid w:val="003A43AA"/>
    <w:rsid w:val="003A482A"/>
    <w:rsid w:val="003A48E0"/>
    <w:rsid w:val="003A4C8D"/>
    <w:rsid w:val="003A4F5C"/>
    <w:rsid w:val="003A512F"/>
    <w:rsid w:val="003A52F0"/>
    <w:rsid w:val="003A53F0"/>
    <w:rsid w:val="003A5F4D"/>
    <w:rsid w:val="003A611B"/>
    <w:rsid w:val="003A6263"/>
    <w:rsid w:val="003A6391"/>
    <w:rsid w:val="003A66D8"/>
    <w:rsid w:val="003A6B08"/>
    <w:rsid w:val="003A6C3F"/>
    <w:rsid w:val="003A6C8E"/>
    <w:rsid w:val="003A6F80"/>
    <w:rsid w:val="003A7058"/>
    <w:rsid w:val="003A71CB"/>
    <w:rsid w:val="003A73AD"/>
    <w:rsid w:val="003A778D"/>
    <w:rsid w:val="003A7979"/>
    <w:rsid w:val="003A798E"/>
    <w:rsid w:val="003A7B8E"/>
    <w:rsid w:val="003A7DD2"/>
    <w:rsid w:val="003A7EAF"/>
    <w:rsid w:val="003A7EBB"/>
    <w:rsid w:val="003A7ECE"/>
    <w:rsid w:val="003B0022"/>
    <w:rsid w:val="003B0077"/>
    <w:rsid w:val="003B0389"/>
    <w:rsid w:val="003B05D2"/>
    <w:rsid w:val="003B0EAA"/>
    <w:rsid w:val="003B113B"/>
    <w:rsid w:val="003B1177"/>
    <w:rsid w:val="003B15BA"/>
    <w:rsid w:val="003B2590"/>
    <w:rsid w:val="003B27E2"/>
    <w:rsid w:val="003B2999"/>
    <w:rsid w:val="003B2B57"/>
    <w:rsid w:val="003B2C62"/>
    <w:rsid w:val="003B2D05"/>
    <w:rsid w:val="003B3121"/>
    <w:rsid w:val="003B314A"/>
    <w:rsid w:val="003B32F8"/>
    <w:rsid w:val="003B3417"/>
    <w:rsid w:val="003B3486"/>
    <w:rsid w:val="003B34AD"/>
    <w:rsid w:val="003B35C3"/>
    <w:rsid w:val="003B367B"/>
    <w:rsid w:val="003B39F6"/>
    <w:rsid w:val="003B3BE2"/>
    <w:rsid w:val="003B3F0A"/>
    <w:rsid w:val="003B3FAE"/>
    <w:rsid w:val="003B41DE"/>
    <w:rsid w:val="003B42FC"/>
    <w:rsid w:val="003B442C"/>
    <w:rsid w:val="003B453B"/>
    <w:rsid w:val="003B45C5"/>
    <w:rsid w:val="003B46B7"/>
    <w:rsid w:val="003B4B1E"/>
    <w:rsid w:val="003B4C62"/>
    <w:rsid w:val="003B57C5"/>
    <w:rsid w:val="003B59A0"/>
    <w:rsid w:val="003B5A55"/>
    <w:rsid w:val="003B5BA4"/>
    <w:rsid w:val="003B5F83"/>
    <w:rsid w:val="003B625B"/>
    <w:rsid w:val="003B62B5"/>
    <w:rsid w:val="003B642E"/>
    <w:rsid w:val="003B6480"/>
    <w:rsid w:val="003B6A89"/>
    <w:rsid w:val="003B6AA1"/>
    <w:rsid w:val="003B6D80"/>
    <w:rsid w:val="003B6E57"/>
    <w:rsid w:val="003B6F07"/>
    <w:rsid w:val="003B7366"/>
    <w:rsid w:val="003B73D2"/>
    <w:rsid w:val="003B73DB"/>
    <w:rsid w:val="003B74E7"/>
    <w:rsid w:val="003B7535"/>
    <w:rsid w:val="003B75C4"/>
    <w:rsid w:val="003B7723"/>
    <w:rsid w:val="003B7779"/>
    <w:rsid w:val="003B7A87"/>
    <w:rsid w:val="003B7C2D"/>
    <w:rsid w:val="003B7CFC"/>
    <w:rsid w:val="003B7EB4"/>
    <w:rsid w:val="003C00E0"/>
    <w:rsid w:val="003C0202"/>
    <w:rsid w:val="003C065B"/>
    <w:rsid w:val="003C06F7"/>
    <w:rsid w:val="003C083F"/>
    <w:rsid w:val="003C0A08"/>
    <w:rsid w:val="003C1231"/>
    <w:rsid w:val="003C167F"/>
    <w:rsid w:val="003C1B95"/>
    <w:rsid w:val="003C201E"/>
    <w:rsid w:val="003C21B8"/>
    <w:rsid w:val="003C26B2"/>
    <w:rsid w:val="003C276A"/>
    <w:rsid w:val="003C2777"/>
    <w:rsid w:val="003C3391"/>
    <w:rsid w:val="003C346F"/>
    <w:rsid w:val="003C3586"/>
    <w:rsid w:val="003C3A03"/>
    <w:rsid w:val="003C3F00"/>
    <w:rsid w:val="003C4035"/>
    <w:rsid w:val="003C444C"/>
    <w:rsid w:val="003C453D"/>
    <w:rsid w:val="003C4AE2"/>
    <w:rsid w:val="003C4DF6"/>
    <w:rsid w:val="003C4F02"/>
    <w:rsid w:val="003C5490"/>
    <w:rsid w:val="003C571D"/>
    <w:rsid w:val="003C59E5"/>
    <w:rsid w:val="003C5A75"/>
    <w:rsid w:val="003C5BB3"/>
    <w:rsid w:val="003C5D8B"/>
    <w:rsid w:val="003C6448"/>
    <w:rsid w:val="003C6661"/>
    <w:rsid w:val="003C6809"/>
    <w:rsid w:val="003C689E"/>
    <w:rsid w:val="003C6B1F"/>
    <w:rsid w:val="003C6B6E"/>
    <w:rsid w:val="003C6BC4"/>
    <w:rsid w:val="003C6E02"/>
    <w:rsid w:val="003C7605"/>
    <w:rsid w:val="003C77F8"/>
    <w:rsid w:val="003C7815"/>
    <w:rsid w:val="003C7C86"/>
    <w:rsid w:val="003C7D3C"/>
    <w:rsid w:val="003D0021"/>
    <w:rsid w:val="003D003E"/>
    <w:rsid w:val="003D00D1"/>
    <w:rsid w:val="003D0263"/>
    <w:rsid w:val="003D035F"/>
    <w:rsid w:val="003D04A1"/>
    <w:rsid w:val="003D04C1"/>
    <w:rsid w:val="003D05A8"/>
    <w:rsid w:val="003D0844"/>
    <w:rsid w:val="003D0944"/>
    <w:rsid w:val="003D0E16"/>
    <w:rsid w:val="003D0E7C"/>
    <w:rsid w:val="003D1045"/>
    <w:rsid w:val="003D10EE"/>
    <w:rsid w:val="003D13A6"/>
    <w:rsid w:val="003D140B"/>
    <w:rsid w:val="003D160A"/>
    <w:rsid w:val="003D18EC"/>
    <w:rsid w:val="003D1A1A"/>
    <w:rsid w:val="003D1D20"/>
    <w:rsid w:val="003D1E28"/>
    <w:rsid w:val="003D1E8D"/>
    <w:rsid w:val="003D251A"/>
    <w:rsid w:val="003D25B7"/>
    <w:rsid w:val="003D297F"/>
    <w:rsid w:val="003D2A61"/>
    <w:rsid w:val="003D321B"/>
    <w:rsid w:val="003D34C0"/>
    <w:rsid w:val="003D3917"/>
    <w:rsid w:val="003D39EB"/>
    <w:rsid w:val="003D3C9D"/>
    <w:rsid w:val="003D3E33"/>
    <w:rsid w:val="003D409D"/>
    <w:rsid w:val="003D415E"/>
    <w:rsid w:val="003D43FD"/>
    <w:rsid w:val="003D4648"/>
    <w:rsid w:val="003D46ED"/>
    <w:rsid w:val="003D4788"/>
    <w:rsid w:val="003D4795"/>
    <w:rsid w:val="003D4D08"/>
    <w:rsid w:val="003D4DFC"/>
    <w:rsid w:val="003D5421"/>
    <w:rsid w:val="003D551E"/>
    <w:rsid w:val="003D560B"/>
    <w:rsid w:val="003D57CC"/>
    <w:rsid w:val="003D59E1"/>
    <w:rsid w:val="003D5CE6"/>
    <w:rsid w:val="003D5F65"/>
    <w:rsid w:val="003D5FF9"/>
    <w:rsid w:val="003D61AB"/>
    <w:rsid w:val="003D6754"/>
    <w:rsid w:val="003D6EAC"/>
    <w:rsid w:val="003D6F9A"/>
    <w:rsid w:val="003D71C5"/>
    <w:rsid w:val="003D7218"/>
    <w:rsid w:val="003D7402"/>
    <w:rsid w:val="003D7410"/>
    <w:rsid w:val="003D7967"/>
    <w:rsid w:val="003D7C3B"/>
    <w:rsid w:val="003D7E79"/>
    <w:rsid w:val="003D7E7C"/>
    <w:rsid w:val="003E001E"/>
    <w:rsid w:val="003E08EF"/>
    <w:rsid w:val="003E0BB4"/>
    <w:rsid w:val="003E0C98"/>
    <w:rsid w:val="003E13D4"/>
    <w:rsid w:val="003E189F"/>
    <w:rsid w:val="003E1C1F"/>
    <w:rsid w:val="003E1D28"/>
    <w:rsid w:val="003E1F4F"/>
    <w:rsid w:val="003E1F84"/>
    <w:rsid w:val="003E21EA"/>
    <w:rsid w:val="003E239D"/>
    <w:rsid w:val="003E24B2"/>
    <w:rsid w:val="003E2655"/>
    <w:rsid w:val="003E283F"/>
    <w:rsid w:val="003E2F1B"/>
    <w:rsid w:val="003E35EF"/>
    <w:rsid w:val="003E36BB"/>
    <w:rsid w:val="003E3842"/>
    <w:rsid w:val="003E3959"/>
    <w:rsid w:val="003E39FE"/>
    <w:rsid w:val="003E3A03"/>
    <w:rsid w:val="003E3DA7"/>
    <w:rsid w:val="003E3DB3"/>
    <w:rsid w:val="003E3E54"/>
    <w:rsid w:val="003E3E68"/>
    <w:rsid w:val="003E3EB2"/>
    <w:rsid w:val="003E4524"/>
    <w:rsid w:val="003E46AA"/>
    <w:rsid w:val="003E47A4"/>
    <w:rsid w:val="003E48E4"/>
    <w:rsid w:val="003E48E5"/>
    <w:rsid w:val="003E4C7F"/>
    <w:rsid w:val="003E4DE7"/>
    <w:rsid w:val="003E4E16"/>
    <w:rsid w:val="003E54D2"/>
    <w:rsid w:val="003E59F4"/>
    <w:rsid w:val="003E5C46"/>
    <w:rsid w:val="003E5CBA"/>
    <w:rsid w:val="003E5D8E"/>
    <w:rsid w:val="003E66A1"/>
    <w:rsid w:val="003E6A78"/>
    <w:rsid w:val="003E6D5F"/>
    <w:rsid w:val="003E6E43"/>
    <w:rsid w:val="003E7105"/>
    <w:rsid w:val="003E730B"/>
    <w:rsid w:val="003E7358"/>
    <w:rsid w:val="003E779A"/>
    <w:rsid w:val="003E791F"/>
    <w:rsid w:val="003F0148"/>
    <w:rsid w:val="003F02B8"/>
    <w:rsid w:val="003F02DE"/>
    <w:rsid w:val="003F0847"/>
    <w:rsid w:val="003F098E"/>
    <w:rsid w:val="003F0A50"/>
    <w:rsid w:val="003F0C9C"/>
    <w:rsid w:val="003F16FD"/>
    <w:rsid w:val="003F19C4"/>
    <w:rsid w:val="003F1F5D"/>
    <w:rsid w:val="003F1F9E"/>
    <w:rsid w:val="003F210A"/>
    <w:rsid w:val="003F213C"/>
    <w:rsid w:val="003F21AD"/>
    <w:rsid w:val="003F21C2"/>
    <w:rsid w:val="003F2363"/>
    <w:rsid w:val="003F257E"/>
    <w:rsid w:val="003F27F3"/>
    <w:rsid w:val="003F2A01"/>
    <w:rsid w:val="003F2A2C"/>
    <w:rsid w:val="003F2CBE"/>
    <w:rsid w:val="003F3130"/>
    <w:rsid w:val="003F320F"/>
    <w:rsid w:val="003F3CBD"/>
    <w:rsid w:val="003F3D2D"/>
    <w:rsid w:val="003F401E"/>
    <w:rsid w:val="003F4397"/>
    <w:rsid w:val="003F4718"/>
    <w:rsid w:val="003F47F9"/>
    <w:rsid w:val="003F4B42"/>
    <w:rsid w:val="003F4FDE"/>
    <w:rsid w:val="003F5169"/>
    <w:rsid w:val="003F51AB"/>
    <w:rsid w:val="003F521A"/>
    <w:rsid w:val="003F52CE"/>
    <w:rsid w:val="003F56A1"/>
    <w:rsid w:val="003F56B2"/>
    <w:rsid w:val="003F5824"/>
    <w:rsid w:val="003F5A0D"/>
    <w:rsid w:val="003F5ED5"/>
    <w:rsid w:val="003F624D"/>
    <w:rsid w:val="003F633D"/>
    <w:rsid w:val="003F63A3"/>
    <w:rsid w:val="003F65E8"/>
    <w:rsid w:val="003F65F8"/>
    <w:rsid w:val="003F6EEB"/>
    <w:rsid w:val="003F706B"/>
    <w:rsid w:val="003F70D9"/>
    <w:rsid w:val="003F730A"/>
    <w:rsid w:val="003F7478"/>
    <w:rsid w:val="003F7692"/>
    <w:rsid w:val="003F7781"/>
    <w:rsid w:val="003F7A6E"/>
    <w:rsid w:val="003F7CE8"/>
    <w:rsid w:val="003F7D19"/>
    <w:rsid w:val="003F7F1C"/>
    <w:rsid w:val="0040004F"/>
    <w:rsid w:val="0040018F"/>
    <w:rsid w:val="004002FD"/>
    <w:rsid w:val="00400506"/>
    <w:rsid w:val="004008C5"/>
    <w:rsid w:val="0040092E"/>
    <w:rsid w:val="00400A8D"/>
    <w:rsid w:val="00400BD2"/>
    <w:rsid w:val="00400D62"/>
    <w:rsid w:val="00400E5B"/>
    <w:rsid w:val="00401144"/>
    <w:rsid w:val="004012E9"/>
    <w:rsid w:val="0040141B"/>
    <w:rsid w:val="004015A7"/>
    <w:rsid w:val="00401CD6"/>
    <w:rsid w:val="00401D6A"/>
    <w:rsid w:val="00401E41"/>
    <w:rsid w:val="00401E4A"/>
    <w:rsid w:val="00402101"/>
    <w:rsid w:val="00402172"/>
    <w:rsid w:val="004022BA"/>
    <w:rsid w:val="00402359"/>
    <w:rsid w:val="004025C5"/>
    <w:rsid w:val="004027AA"/>
    <w:rsid w:val="004028DD"/>
    <w:rsid w:val="004029E9"/>
    <w:rsid w:val="00402A07"/>
    <w:rsid w:val="00402A15"/>
    <w:rsid w:val="00402F8D"/>
    <w:rsid w:val="00403222"/>
    <w:rsid w:val="0040371E"/>
    <w:rsid w:val="0040385B"/>
    <w:rsid w:val="00404088"/>
    <w:rsid w:val="00404138"/>
    <w:rsid w:val="0040480A"/>
    <w:rsid w:val="00404C40"/>
    <w:rsid w:val="00404DC3"/>
    <w:rsid w:val="00404F16"/>
    <w:rsid w:val="0040527F"/>
    <w:rsid w:val="00405385"/>
    <w:rsid w:val="004054B1"/>
    <w:rsid w:val="00405686"/>
    <w:rsid w:val="00405ADC"/>
    <w:rsid w:val="00405DF4"/>
    <w:rsid w:val="004066E2"/>
    <w:rsid w:val="004069A3"/>
    <w:rsid w:val="004069C5"/>
    <w:rsid w:val="00406D75"/>
    <w:rsid w:val="00406F1B"/>
    <w:rsid w:val="00406FA4"/>
    <w:rsid w:val="00407089"/>
    <w:rsid w:val="004070C1"/>
    <w:rsid w:val="0040745D"/>
    <w:rsid w:val="0040755D"/>
    <w:rsid w:val="0040785D"/>
    <w:rsid w:val="00407CDC"/>
    <w:rsid w:val="00407F97"/>
    <w:rsid w:val="00407FA4"/>
    <w:rsid w:val="00407FC7"/>
    <w:rsid w:val="00410002"/>
    <w:rsid w:val="00410156"/>
    <w:rsid w:val="004102D6"/>
    <w:rsid w:val="004103D4"/>
    <w:rsid w:val="00410469"/>
    <w:rsid w:val="004104CB"/>
    <w:rsid w:val="00410790"/>
    <w:rsid w:val="004108AD"/>
    <w:rsid w:val="00410951"/>
    <w:rsid w:val="004109D3"/>
    <w:rsid w:val="00410A2E"/>
    <w:rsid w:val="00410A8C"/>
    <w:rsid w:val="004110A2"/>
    <w:rsid w:val="00411719"/>
    <w:rsid w:val="0041175C"/>
    <w:rsid w:val="004117BA"/>
    <w:rsid w:val="00411919"/>
    <w:rsid w:val="00411CCB"/>
    <w:rsid w:val="00411E10"/>
    <w:rsid w:val="004125A0"/>
    <w:rsid w:val="00412618"/>
    <w:rsid w:val="00412901"/>
    <w:rsid w:val="00412DA9"/>
    <w:rsid w:val="00412EA4"/>
    <w:rsid w:val="00413091"/>
    <w:rsid w:val="00413151"/>
    <w:rsid w:val="00413283"/>
    <w:rsid w:val="004133AB"/>
    <w:rsid w:val="0041367B"/>
    <w:rsid w:val="00413776"/>
    <w:rsid w:val="00413ACC"/>
    <w:rsid w:val="0041434D"/>
    <w:rsid w:val="00414400"/>
    <w:rsid w:val="00414417"/>
    <w:rsid w:val="00414D73"/>
    <w:rsid w:val="00414EA9"/>
    <w:rsid w:val="00415076"/>
    <w:rsid w:val="00415364"/>
    <w:rsid w:val="0041538C"/>
    <w:rsid w:val="0041558B"/>
    <w:rsid w:val="00415684"/>
    <w:rsid w:val="00415BB8"/>
    <w:rsid w:val="00415C78"/>
    <w:rsid w:val="00415CD9"/>
    <w:rsid w:val="00415F4C"/>
    <w:rsid w:val="00415F87"/>
    <w:rsid w:val="00416028"/>
    <w:rsid w:val="00416077"/>
    <w:rsid w:val="004163DF"/>
    <w:rsid w:val="004164F9"/>
    <w:rsid w:val="004165A4"/>
    <w:rsid w:val="004167B3"/>
    <w:rsid w:val="00416A92"/>
    <w:rsid w:val="00416D38"/>
    <w:rsid w:val="00416DCB"/>
    <w:rsid w:val="00416F8F"/>
    <w:rsid w:val="00417032"/>
    <w:rsid w:val="0041706B"/>
    <w:rsid w:val="004170D1"/>
    <w:rsid w:val="004172FC"/>
    <w:rsid w:val="004173F9"/>
    <w:rsid w:val="0041742D"/>
    <w:rsid w:val="004175C1"/>
    <w:rsid w:val="004178D0"/>
    <w:rsid w:val="00417A34"/>
    <w:rsid w:val="00417A63"/>
    <w:rsid w:val="00417A7C"/>
    <w:rsid w:val="00417B7B"/>
    <w:rsid w:val="00417EE0"/>
    <w:rsid w:val="0042021A"/>
    <w:rsid w:val="00420730"/>
    <w:rsid w:val="00420829"/>
    <w:rsid w:val="00420940"/>
    <w:rsid w:val="00420CA9"/>
    <w:rsid w:val="004212CF"/>
    <w:rsid w:val="00421963"/>
    <w:rsid w:val="00421985"/>
    <w:rsid w:val="00421A1D"/>
    <w:rsid w:val="00421FD0"/>
    <w:rsid w:val="0042224B"/>
    <w:rsid w:val="0042245F"/>
    <w:rsid w:val="00422629"/>
    <w:rsid w:val="00422870"/>
    <w:rsid w:val="00422C9F"/>
    <w:rsid w:val="00422E92"/>
    <w:rsid w:val="00422ECA"/>
    <w:rsid w:val="00422F9D"/>
    <w:rsid w:val="00422FFA"/>
    <w:rsid w:val="004234A6"/>
    <w:rsid w:val="00423747"/>
    <w:rsid w:val="00423B48"/>
    <w:rsid w:val="00423FA3"/>
    <w:rsid w:val="00424386"/>
    <w:rsid w:val="0042453B"/>
    <w:rsid w:val="004246D3"/>
    <w:rsid w:val="004248FE"/>
    <w:rsid w:val="00424A18"/>
    <w:rsid w:val="00424B1C"/>
    <w:rsid w:val="00424EA1"/>
    <w:rsid w:val="00425128"/>
    <w:rsid w:val="00425D75"/>
    <w:rsid w:val="004263C3"/>
    <w:rsid w:val="00426720"/>
    <w:rsid w:val="0042689D"/>
    <w:rsid w:val="00426B16"/>
    <w:rsid w:val="00426CC5"/>
    <w:rsid w:val="00426E9E"/>
    <w:rsid w:val="00426F40"/>
    <w:rsid w:val="00427531"/>
    <w:rsid w:val="0042761B"/>
    <w:rsid w:val="00427667"/>
    <w:rsid w:val="004277C2"/>
    <w:rsid w:val="00427DE2"/>
    <w:rsid w:val="00427FDE"/>
    <w:rsid w:val="004300E7"/>
    <w:rsid w:val="004301B6"/>
    <w:rsid w:val="0043028C"/>
    <w:rsid w:val="004304C8"/>
    <w:rsid w:val="00430547"/>
    <w:rsid w:val="004305AC"/>
    <w:rsid w:val="0043092A"/>
    <w:rsid w:val="00430BDF"/>
    <w:rsid w:val="00430F6B"/>
    <w:rsid w:val="004310D7"/>
    <w:rsid w:val="00431679"/>
    <w:rsid w:val="00431AC8"/>
    <w:rsid w:val="00431EF5"/>
    <w:rsid w:val="00432139"/>
    <w:rsid w:val="00432144"/>
    <w:rsid w:val="00432243"/>
    <w:rsid w:val="0043249A"/>
    <w:rsid w:val="00432738"/>
    <w:rsid w:val="00432B0D"/>
    <w:rsid w:val="00432FAC"/>
    <w:rsid w:val="004331FB"/>
    <w:rsid w:val="0043323E"/>
    <w:rsid w:val="00433587"/>
    <w:rsid w:val="00433CFE"/>
    <w:rsid w:val="00433D4A"/>
    <w:rsid w:val="0043404C"/>
    <w:rsid w:val="0043418F"/>
    <w:rsid w:val="0043485A"/>
    <w:rsid w:val="004348B2"/>
    <w:rsid w:val="00434F6D"/>
    <w:rsid w:val="004351EA"/>
    <w:rsid w:val="00435772"/>
    <w:rsid w:val="00435A0D"/>
    <w:rsid w:val="00435C1D"/>
    <w:rsid w:val="004363BF"/>
    <w:rsid w:val="0043641F"/>
    <w:rsid w:val="00436A45"/>
    <w:rsid w:val="00436C2B"/>
    <w:rsid w:val="00436D8D"/>
    <w:rsid w:val="0043707A"/>
    <w:rsid w:val="004379A8"/>
    <w:rsid w:val="00437C00"/>
    <w:rsid w:val="00437D6C"/>
    <w:rsid w:val="00437FED"/>
    <w:rsid w:val="00440411"/>
    <w:rsid w:val="0044054A"/>
    <w:rsid w:val="0044083D"/>
    <w:rsid w:val="0044083E"/>
    <w:rsid w:val="00440874"/>
    <w:rsid w:val="00440877"/>
    <w:rsid w:val="00440D17"/>
    <w:rsid w:val="00440E6C"/>
    <w:rsid w:val="004412F8"/>
    <w:rsid w:val="004412FF"/>
    <w:rsid w:val="0044147A"/>
    <w:rsid w:val="004418F4"/>
    <w:rsid w:val="00441CF5"/>
    <w:rsid w:val="00441FED"/>
    <w:rsid w:val="0044236B"/>
    <w:rsid w:val="00442620"/>
    <w:rsid w:val="00442A60"/>
    <w:rsid w:val="00442E21"/>
    <w:rsid w:val="004431AD"/>
    <w:rsid w:val="00443710"/>
    <w:rsid w:val="004438BA"/>
    <w:rsid w:val="00443C84"/>
    <w:rsid w:val="00443CB2"/>
    <w:rsid w:val="00443EAB"/>
    <w:rsid w:val="00443EB4"/>
    <w:rsid w:val="00444022"/>
    <w:rsid w:val="0044408D"/>
    <w:rsid w:val="004440B3"/>
    <w:rsid w:val="0044492B"/>
    <w:rsid w:val="00444ABD"/>
    <w:rsid w:val="00444B38"/>
    <w:rsid w:val="00444CB6"/>
    <w:rsid w:val="00445846"/>
    <w:rsid w:val="00445C22"/>
    <w:rsid w:val="00446476"/>
    <w:rsid w:val="004466F3"/>
    <w:rsid w:val="00446742"/>
    <w:rsid w:val="004468EB"/>
    <w:rsid w:val="00446921"/>
    <w:rsid w:val="00446BA6"/>
    <w:rsid w:val="00446FAE"/>
    <w:rsid w:val="004470D7"/>
    <w:rsid w:val="00447394"/>
    <w:rsid w:val="00447399"/>
    <w:rsid w:val="00447501"/>
    <w:rsid w:val="00447510"/>
    <w:rsid w:val="00447604"/>
    <w:rsid w:val="00447BC4"/>
    <w:rsid w:val="00447D0B"/>
    <w:rsid w:val="00447DB9"/>
    <w:rsid w:val="00447F3E"/>
    <w:rsid w:val="00450574"/>
    <w:rsid w:val="004507F3"/>
    <w:rsid w:val="0045085F"/>
    <w:rsid w:val="00450FB2"/>
    <w:rsid w:val="00451082"/>
    <w:rsid w:val="004513AD"/>
    <w:rsid w:val="0045161B"/>
    <w:rsid w:val="004516D1"/>
    <w:rsid w:val="004520B9"/>
    <w:rsid w:val="004523AA"/>
    <w:rsid w:val="00452CAD"/>
    <w:rsid w:val="00452D8E"/>
    <w:rsid w:val="00453013"/>
    <w:rsid w:val="004530D8"/>
    <w:rsid w:val="004530D9"/>
    <w:rsid w:val="004531F4"/>
    <w:rsid w:val="0045338D"/>
    <w:rsid w:val="004536B0"/>
    <w:rsid w:val="0045376A"/>
    <w:rsid w:val="0045380E"/>
    <w:rsid w:val="00453ACE"/>
    <w:rsid w:val="00453D25"/>
    <w:rsid w:val="00453E32"/>
    <w:rsid w:val="00454057"/>
    <w:rsid w:val="00454163"/>
    <w:rsid w:val="004543A0"/>
    <w:rsid w:val="0045446A"/>
    <w:rsid w:val="0045453A"/>
    <w:rsid w:val="0045460A"/>
    <w:rsid w:val="004548C6"/>
    <w:rsid w:val="00454A4E"/>
    <w:rsid w:val="004550A4"/>
    <w:rsid w:val="004550F0"/>
    <w:rsid w:val="004553FB"/>
    <w:rsid w:val="00455C77"/>
    <w:rsid w:val="0045619B"/>
    <w:rsid w:val="0045653E"/>
    <w:rsid w:val="0045661A"/>
    <w:rsid w:val="0045663B"/>
    <w:rsid w:val="00456701"/>
    <w:rsid w:val="0045693E"/>
    <w:rsid w:val="00456AD6"/>
    <w:rsid w:val="00456C3A"/>
    <w:rsid w:val="00456E53"/>
    <w:rsid w:val="00457115"/>
    <w:rsid w:val="00457227"/>
    <w:rsid w:val="00457508"/>
    <w:rsid w:val="0045792C"/>
    <w:rsid w:val="00457994"/>
    <w:rsid w:val="00457B3A"/>
    <w:rsid w:val="00457B47"/>
    <w:rsid w:val="00457C3C"/>
    <w:rsid w:val="0046025C"/>
    <w:rsid w:val="004603CA"/>
    <w:rsid w:val="00460457"/>
    <w:rsid w:val="00460662"/>
    <w:rsid w:val="004606AB"/>
    <w:rsid w:val="00460861"/>
    <w:rsid w:val="004608D5"/>
    <w:rsid w:val="00460C72"/>
    <w:rsid w:val="004610A0"/>
    <w:rsid w:val="004615FA"/>
    <w:rsid w:val="00461652"/>
    <w:rsid w:val="00461829"/>
    <w:rsid w:val="00461C4A"/>
    <w:rsid w:val="0046219B"/>
    <w:rsid w:val="004623B4"/>
    <w:rsid w:val="004629A1"/>
    <w:rsid w:val="00462B51"/>
    <w:rsid w:val="00462C4F"/>
    <w:rsid w:val="00462E01"/>
    <w:rsid w:val="004630A3"/>
    <w:rsid w:val="004630F1"/>
    <w:rsid w:val="00463486"/>
    <w:rsid w:val="00463A2A"/>
    <w:rsid w:val="00463DFB"/>
    <w:rsid w:val="00464191"/>
    <w:rsid w:val="00464575"/>
    <w:rsid w:val="0046459E"/>
    <w:rsid w:val="004645D9"/>
    <w:rsid w:val="004646AA"/>
    <w:rsid w:val="004647B6"/>
    <w:rsid w:val="00464EE0"/>
    <w:rsid w:val="00465060"/>
    <w:rsid w:val="00465126"/>
    <w:rsid w:val="00465547"/>
    <w:rsid w:val="0046582E"/>
    <w:rsid w:val="00465A06"/>
    <w:rsid w:val="00465B7E"/>
    <w:rsid w:val="00465D6F"/>
    <w:rsid w:val="00465F7D"/>
    <w:rsid w:val="0046603A"/>
    <w:rsid w:val="004660DB"/>
    <w:rsid w:val="0046628A"/>
    <w:rsid w:val="0046631B"/>
    <w:rsid w:val="004668B4"/>
    <w:rsid w:val="00466CCE"/>
    <w:rsid w:val="004674DF"/>
    <w:rsid w:val="00467806"/>
    <w:rsid w:val="00467842"/>
    <w:rsid w:val="0046785D"/>
    <w:rsid w:val="004679F7"/>
    <w:rsid w:val="00467B35"/>
    <w:rsid w:val="00467B88"/>
    <w:rsid w:val="00467DBF"/>
    <w:rsid w:val="00467EB0"/>
    <w:rsid w:val="00470128"/>
    <w:rsid w:val="00470748"/>
    <w:rsid w:val="004707C0"/>
    <w:rsid w:val="00470BDE"/>
    <w:rsid w:val="00470CE7"/>
    <w:rsid w:val="00470E15"/>
    <w:rsid w:val="004711C1"/>
    <w:rsid w:val="004714F3"/>
    <w:rsid w:val="004716F5"/>
    <w:rsid w:val="00471745"/>
    <w:rsid w:val="00471869"/>
    <w:rsid w:val="00471B98"/>
    <w:rsid w:val="0047208D"/>
    <w:rsid w:val="004722E8"/>
    <w:rsid w:val="00472375"/>
    <w:rsid w:val="00472C90"/>
    <w:rsid w:val="00472FF6"/>
    <w:rsid w:val="004730D3"/>
    <w:rsid w:val="004733F7"/>
    <w:rsid w:val="0047343A"/>
    <w:rsid w:val="004735E7"/>
    <w:rsid w:val="004738EF"/>
    <w:rsid w:val="00473A0B"/>
    <w:rsid w:val="00473AA3"/>
    <w:rsid w:val="00473B67"/>
    <w:rsid w:val="00473D18"/>
    <w:rsid w:val="00473F6F"/>
    <w:rsid w:val="004742FA"/>
    <w:rsid w:val="0047434B"/>
    <w:rsid w:val="004743DC"/>
    <w:rsid w:val="00474773"/>
    <w:rsid w:val="00474897"/>
    <w:rsid w:val="00475B2C"/>
    <w:rsid w:val="00476141"/>
    <w:rsid w:val="0047652C"/>
    <w:rsid w:val="0047679D"/>
    <w:rsid w:val="00476C32"/>
    <w:rsid w:val="00476C37"/>
    <w:rsid w:val="00477911"/>
    <w:rsid w:val="00477BD3"/>
    <w:rsid w:val="00477CD1"/>
    <w:rsid w:val="0048036F"/>
    <w:rsid w:val="0048081D"/>
    <w:rsid w:val="004808FE"/>
    <w:rsid w:val="0048090E"/>
    <w:rsid w:val="00480CB8"/>
    <w:rsid w:val="00480CCF"/>
    <w:rsid w:val="004810DA"/>
    <w:rsid w:val="0048166D"/>
    <w:rsid w:val="004817FA"/>
    <w:rsid w:val="004818A1"/>
    <w:rsid w:val="00481CA7"/>
    <w:rsid w:val="00481D1D"/>
    <w:rsid w:val="00481D83"/>
    <w:rsid w:val="00481E3A"/>
    <w:rsid w:val="004820E3"/>
    <w:rsid w:val="004824C0"/>
    <w:rsid w:val="0048263D"/>
    <w:rsid w:val="00482871"/>
    <w:rsid w:val="00482AA4"/>
    <w:rsid w:val="00482B1C"/>
    <w:rsid w:val="00482D2A"/>
    <w:rsid w:val="00482EBD"/>
    <w:rsid w:val="00483092"/>
    <w:rsid w:val="004833B4"/>
    <w:rsid w:val="00483602"/>
    <w:rsid w:val="00483653"/>
    <w:rsid w:val="00483C59"/>
    <w:rsid w:val="00483D75"/>
    <w:rsid w:val="0048439C"/>
    <w:rsid w:val="004843A5"/>
    <w:rsid w:val="004849AE"/>
    <w:rsid w:val="00484AA6"/>
    <w:rsid w:val="00484BE6"/>
    <w:rsid w:val="004855A9"/>
    <w:rsid w:val="0048574D"/>
    <w:rsid w:val="004857C9"/>
    <w:rsid w:val="004858F0"/>
    <w:rsid w:val="004858F8"/>
    <w:rsid w:val="00485926"/>
    <w:rsid w:val="004859AF"/>
    <w:rsid w:val="00485A22"/>
    <w:rsid w:val="00485C29"/>
    <w:rsid w:val="00485E02"/>
    <w:rsid w:val="00485ECC"/>
    <w:rsid w:val="0048608E"/>
    <w:rsid w:val="004860C5"/>
    <w:rsid w:val="004863A5"/>
    <w:rsid w:val="0048658B"/>
    <w:rsid w:val="00486650"/>
    <w:rsid w:val="00486662"/>
    <w:rsid w:val="00486C88"/>
    <w:rsid w:val="004872C0"/>
    <w:rsid w:val="0048736E"/>
    <w:rsid w:val="004873F1"/>
    <w:rsid w:val="004874D2"/>
    <w:rsid w:val="004875B9"/>
    <w:rsid w:val="004876B5"/>
    <w:rsid w:val="00487837"/>
    <w:rsid w:val="00487940"/>
    <w:rsid w:val="00487DA1"/>
    <w:rsid w:val="00487EF6"/>
    <w:rsid w:val="00490124"/>
    <w:rsid w:val="00490241"/>
    <w:rsid w:val="0049024F"/>
    <w:rsid w:val="004902E5"/>
    <w:rsid w:val="004907AD"/>
    <w:rsid w:val="00490C10"/>
    <w:rsid w:val="00490C9D"/>
    <w:rsid w:val="00490D43"/>
    <w:rsid w:val="00490F0C"/>
    <w:rsid w:val="0049146C"/>
    <w:rsid w:val="0049151F"/>
    <w:rsid w:val="004915F9"/>
    <w:rsid w:val="0049169F"/>
    <w:rsid w:val="004916B3"/>
    <w:rsid w:val="00491B88"/>
    <w:rsid w:val="0049206E"/>
    <w:rsid w:val="0049229B"/>
    <w:rsid w:val="00492570"/>
    <w:rsid w:val="0049257A"/>
    <w:rsid w:val="00492765"/>
    <w:rsid w:val="0049298B"/>
    <w:rsid w:val="0049321D"/>
    <w:rsid w:val="0049379D"/>
    <w:rsid w:val="00493A32"/>
    <w:rsid w:val="00493D90"/>
    <w:rsid w:val="00493E5F"/>
    <w:rsid w:val="00493EF2"/>
    <w:rsid w:val="004942F1"/>
    <w:rsid w:val="00494527"/>
    <w:rsid w:val="00494956"/>
    <w:rsid w:val="00494975"/>
    <w:rsid w:val="00494D52"/>
    <w:rsid w:val="00494E77"/>
    <w:rsid w:val="00495107"/>
    <w:rsid w:val="004957BC"/>
    <w:rsid w:val="0049592C"/>
    <w:rsid w:val="004959AD"/>
    <w:rsid w:val="00495B7D"/>
    <w:rsid w:val="00496135"/>
    <w:rsid w:val="00496249"/>
    <w:rsid w:val="0049656F"/>
    <w:rsid w:val="0049735F"/>
    <w:rsid w:val="004974D6"/>
    <w:rsid w:val="00497780"/>
    <w:rsid w:val="00497C8B"/>
    <w:rsid w:val="00497E82"/>
    <w:rsid w:val="004A01BA"/>
    <w:rsid w:val="004A0315"/>
    <w:rsid w:val="004A03AD"/>
    <w:rsid w:val="004A04A2"/>
    <w:rsid w:val="004A0603"/>
    <w:rsid w:val="004A074B"/>
    <w:rsid w:val="004A0B5F"/>
    <w:rsid w:val="004A0ED4"/>
    <w:rsid w:val="004A0F5C"/>
    <w:rsid w:val="004A102D"/>
    <w:rsid w:val="004A11F6"/>
    <w:rsid w:val="004A1A5E"/>
    <w:rsid w:val="004A1BC9"/>
    <w:rsid w:val="004A1BD7"/>
    <w:rsid w:val="004A1F7D"/>
    <w:rsid w:val="004A1FAA"/>
    <w:rsid w:val="004A22D7"/>
    <w:rsid w:val="004A2495"/>
    <w:rsid w:val="004A25A8"/>
    <w:rsid w:val="004A29D7"/>
    <w:rsid w:val="004A2A52"/>
    <w:rsid w:val="004A2DAD"/>
    <w:rsid w:val="004A33E7"/>
    <w:rsid w:val="004A36FE"/>
    <w:rsid w:val="004A374F"/>
    <w:rsid w:val="004A38A2"/>
    <w:rsid w:val="004A3A88"/>
    <w:rsid w:val="004A3BB0"/>
    <w:rsid w:val="004A3BCF"/>
    <w:rsid w:val="004A3DB5"/>
    <w:rsid w:val="004A3DE9"/>
    <w:rsid w:val="004A46A3"/>
    <w:rsid w:val="004A488E"/>
    <w:rsid w:val="004A4A5D"/>
    <w:rsid w:val="004A4AB0"/>
    <w:rsid w:val="004A4AB1"/>
    <w:rsid w:val="004A4C23"/>
    <w:rsid w:val="004A4D35"/>
    <w:rsid w:val="004A4EC3"/>
    <w:rsid w:val="004A4FE0"/>
    <w:rsid w:val="004A546F"/>
    <w:rsid w:val="004A5962"/>
    <w:rsid w:val="004A59BA"/>
    <w:rsid w:val="004A5DB2"/>
    <w:rsid w:val="004A5F5E"/>
    <w:rsid w:val="004A66AE"/>
    <w:rsid w:val="004A695E"/>
    <w:rsid w:val="004A6ECF"/>
    <w:rsid w:val="004A6F0F"/>
    <w:rsid w:val="004A727C"/>
    <w:rsid w:val="004A7622"/>
    <w:rsid w:val="004A78FC"/>
    <w:rsid w:val="004A7B59"/>
    <w:rsid w:val="004A7C94"/>
    <w:rsid w:val="004A7CC4"/>
    <w:rsid w:val="004A7D08"/>
    <w:rsid w:val="004A7E87"/>
    <w:rsid w:val="004A7F2C"/>
    <w:rsid w:val="004B01B3"/>
    <w:rsid w:val="004B021C"/>
    <w:rsid w:val="004B0271"/>
    <w:rsid w:val="004B082E"/>
    <w:rsid w:val="004B0962"/>
    <w:rsid w:val="004B0A02"/>
    <w:rsid w:val="004B0CCD"/>
    <w:rsid w:val="004B0D08"/>
    <w:rsid w:val="004B0DAE"/>
    <w:rsid w:val="004B0FF9"/>
    <w:rsid w:val="004B1165"/>
    <w:rsid w:val="004B1786"/>
    <w:rsid w:val="004B18B7"/>
    <w:rsid w:val="004B1959"/>
    <w:rsid w:val="004B1D21"/>
    <w:rsid w:val="004B22C1"/>
    <w:rsid w:val="004B25E6"/>
    <w:rsid w:val="004B28E6"/>
    <w:rsid w:val="004B2BA4"/>
    <w:rsid w:val="004B2CD3"/>
    <w:rsid w:val="004B2DAE"/>
    <w:rsid w:val="004B2F97"/>
    <w:rsid w:val="004B3131"/>
    <w:rsid w:val="004B31DC"/>
    <w:rsid w:val="004B328F"/>
    <w:rsid w:val="004B33A0"/>
    <w:rsid w:val="004B379E"/>
    <w:rsid w:val="004B3982"/>
    <w:rsid w:val="004B3CD8"/>
    <w:rsid w:val="004B3DF5"/>
    <w:rsid w:val="004B3F8C"/>
    <w:rsid w:val="004B429A"/>
    <w:rsid w:val="004B451F"/>
    <w:rsid w:val="004B45D2"/>
    <w:rsid w:val="004B4634"/>
    <w:rsid w:val="004B48D9"/>
    <w:rsid w:val="004B507C"/>
    <w:rsid w:val="004B50A5"/>
    <w:rsid w:val="004B5230"/>
    <w:rsid w:val="004B5311"/>
    <w:rsid w:val="004B5386"/>
    <w:rsid w:val="004B58DC"/>
    <w:rsid w:val="004B61C7"/>
    <w:rsid w:val="004B650F"/>
    <w:rsid w:val="004B65B1"/>
    <w:rsid w:val="004B6775"/>
    <w:rsid w:val="004B694F"/>
    <w:rsid w:val="004B6B70"/>
    <w:rsid w:val="004B6C0B"/>
    <w:rsid w:val="004B71DA"/>
    <w:rsid w:val="004B73E4"/>
    <w:rsid w:val="004B751A"/>
    <w:rsid w:val="004B77A3"/>
    <w:rsid w:val="004B7966"/>
    <w:rsid w:val="004C016D"/>
    <w:rsid w:val="004C019A"/>
    <w:rsid w:val="004C0619"/>
    <w:rsid w:val="004C0758"/>
    <w:rsid w:val="004C099C"/>
    <w:rsid w:val="004C0A6E"/>
    <w:rsid w:val="004C0AB2"/>
    <w:rsid w:val="004C0D7C"/>
    <w:rsid w:val="004C0DE6"/>
    <w:rsid w:val="004C0F75"/>
    <w:rsid w:val="004C136D"/>
    <w:rsid w:val="004C14F6"/>
    <w:rsid w:val="004C1577"/>
    <w:rsid w:val="004C199B"/>
    <w:rsid w:val="004C1A11"/>
    <w:rsid w:val="004C1B10"/>
    <w:rsid w:val="004C1D62"/>
    <w:rsid w:val="004C207F"/>
    <w:rsid w:val="004C2763"/>
    <w:rsid w:val="004C2995"/>
    <w:rsid w:val="004C2FF8"/>
    <w:rsid w:val="004C30FA"/>
    <w:rsid w:val="004C3242"/>
    <w:rsid w:val="004C32D4"/>
    <w:rsid w:val="004C35AE"/>
    <w:rsid w:val="004C3C18"/>
    <w:rsid w:val="004C3DB1"/>
    <w:rsid w:val="004C410D"/>
    <w:rsid w:val="004C4254"/>
    <w:rsid w:val="004C4335"/>
    <w:rsid w:val="004C4344"/>
    <w:rsid w:val="004C4BD8"/>
    <w:rsid w:val="004C4CD3"/>
    <w:rsid w:val="004C4E99"/>
    <w:rsid w:val="004C5118"/>
    <w:rsid w:val="004C5182"/>
    <w:rsid w:val="004C53B1"/>
    <w:rsid w:val="004C54F7"/>
    <w:rsid w:val="004C585F"/>
    <w:rsid w:val="004C5A10"/>
    <w:rsid w:val="004C600E"/>
    <w:rsid w:val="004C6384"/>
    <w:rsid w:val="004C657C"/>
    <w:rsid w:val="004C679B"/>
    <w:rsid w:val="004C67F8"/>
    <w:rsid w:val="004C6802"/>
    <w:rsid w:val="004C6A32"/>
    <w:rsid w:val="004C6BD4"/>
    <w:rsid w:val="004C6BF0"/>
    <w:rsid w:val="004C6E10"/>
    <w:rsid w:val="004C75A0"/>
    <w:rsid w:val="004C778F"/>
    <w:rsid w:val="004D05AF"/>
    <w:rsid w:val="004D0641"/>
    <w:rsid w:val="004D06DE"/>
    <w:rsid w:val="004D0930"/>
    <w:rsid w:val="004D0B29"/>
    <w:rsid w:val="004D0C6D"/>
    <w:rsid w:val="004D0D11"/>
    <w:rsid w:val="004D114D"/>
    <w:rsid w:val="004D14C7"/>
    <w:rsid w:val="004D188F"/>
    <w:rsid w:val="004D1919"/>
    <w:rsid w:val="004D1AE5"/>
    <w:rsid w:val="004D1C46"/>
    <w:rsid w:val="004D1DA7"/>
    <w:rsid w:val="004D1EE2"/>
    <w:rsid w:val="004D260E"/>
    <w:rsid w:val="004D2EF3"/>
    <w:rsid w:val="004D2FDE"/>
    <w:rsid w:val="004D3037"/>
    <w:rsid w:val="004D326C"/>
    <w:rsid w:val="004D32D8"/>
    <w:rsid w:val="004D35B5"/>
    <w:rsid w:val="004D35BB"/>
    <w:rsid w:val="004D3712"/>
    <w:rsid w:val="004D3764"/>
    <w:rsid w:val="004D4192"/>
    <w:rsid w:val="004D41C0"/>
    <w:rsid w:val="004D43C6"/>
    <w:rsid w:val="004D440A"/>
    <w:rsid w:val="004D449A"/>
    <w:rsid w:val="004D45AB"/>
    <w:rsid w:val="004D46B1"/>
    <w:rsid w:val="004D4885"/>
    <w:rsid w:val="004D491D"/>
    <w:rsid w:val="004D4D57"/>
    <w:rsid w:val="004D4D65"/>
    <w:rsid w:val="004D593F"/>
    <w:rsid w:val="004D5A05"/>
    <w:rsid w:val="004D5FFD"/>
    <w:rsid w:val="004D603B"/>
    <w:rsid w:val="004D6A94"/>
    <w:rsid w:val="004D6D29"/>
    <w:rsid w:val="004D6D66"/>
    <w:rsid w:val="004D6E43"/>
    <w:rsid w:val="004D6EDC"/>
    <w:rsid w:val="004D701E"/>
    <w:rsid w:val="004D7397"/>
    <w:rsid w:val="004D73D5"/>
    <w:rsid w:val="004D7470"/>
    <w:rsid w:val="004D74D8"/>
    <w:rsid w:val="004D7693"/>
    <w:rsid w:val="004D79C4"/>
    <w:rsid w:val="004D7D58"/>
    <w:rsid w:val="004E0299"/>
    <w:rsid w:val="004E039D"/>
    <w:rsid w:val="004E0606"/>
    <w:rsid w:val="004E0900"/>
    <w:rsid w:val="004E0951"/>
    <w:rsid w:val="004E0AFB"/>
    <w:rsid w:val="004E0C43"/>
    <w:rsid w:val="004E0F3D"/>
    <w:rsid w:val="004E13D8"/>
    <w:rsid w:val="004E187A"/>
    <w:rsid w:val="004E248D"/>
    <w:rsid w:val="004E273D"/>
    <w:rsid w:val="004E2828"/>
    <w:rsid w:val="004E2EEB"/>
    <w:rsid w:val="004E2F4E"/>
    <w:rsid w:val="004E3012"/>
    <w:rsid w:val="004E3296"/>
    <w:rsid w:val="004E3434"/>
    <w:rsid w:val="004E36A9"/>
    <w:rsid w:val="004E3B66"/>
    <w:rsid w:val="004E3EA7"/>
    <w:rsid w:val="004E3F63"/>
    <w:rsid w:val="004E404A"/>
    <w:rsid w:val="004E42BA"/>
    <w:rsid w:val="004E45D6"/>
    <w:rsid w:val="004E45DA"/>
    <w:rsid w:val="004E4EC1"/>
    <w:rsid w:val="004E4FB0"/>
    <w:rsid w:val="004E4FE3"/>
    <w:rsid w:val="004E5BEA"/>
    <w:rsid w:val="004E5CD6"/>
    <w:rsid w:val="004E611D"/>
    <w:rsid w:val="004E61CD"/>
    <w:rsid w:val="004E6766"/>
    <w:rsid w:val="004E67F7"/>
    <w:rsid w:val="004E6A39"/>
    <w:rsid w:val="004E6B80"/>
    <w:rsid w:val="004E6BD0"/>
    <w:rsid w:val="004E6F6F"/>
    <w:rsid w:val="004E7644"/>
    <w:rsid w:val="004E7A5E"/>
    <w:rsid w:val="004E7DD9"/>
    <w:rsid w:val="004F06A2"/>
    <w:rsid w:val="004F085E"/>
    <w:rsid w:val="004F090B"/>
    <w:rsid w:val="004F0EC3"/>
    <w:rsid w:val="004F0FF3"/>
    <w:rsid w:val="004F1308"/>
    <w:rsid w:val="004F1450"/>
    <w:rsid w:val="004F15F9"/>
    <w:rsid w:val="004F1E7E"/>
    <w:rsid w:val="004F1EB6"/>
    <w:rsid w:val="004F1FEB"/>
    <w:rsid w:val="004F250E"/>
    <w:rsid w:val="004F2693"/>
    <w:rsid w:val="004F3461"/>
    <w:rsid w:val="004F3750"/>
    <w:rsid w:val="004F3AD9"/>
    <w:rsid w:val="004F3DE9"/>
    <w:rsid w:val="004F4085"/>
    <w:rsid w:val="004F417F"/>
    <w:rsid w:val="004F450F"/>
    <w:rsid w:val="004F46FF"/>
    <w:rsid w:val="004F4C36"/>
    <w:rsid w:val="004F4C83"/>
    <w:rsid w:val="004F4DB4"/>
    <w:rsid w:val="004F4E31"/>
    <w:rsid w:val="004F5065"/>
    <w:rsid w:val="004F51C5"/>
    <w:rsid w:val="004F5368"/>
    <w:rsid w:val="004F56B9"/>
    <w:rsid w:val="004F57A0"/>
    <w:rsid w:val="004F58B5"/>
    <w:rsid w:val="004F5D07"/>
    <w:rsid w:val="004F5F75"/>
    <w:rsid w:val="004F6284"/>
    <w:rsid w:val="004F629A"/>
    <w:rsid w:val="004F63BF"/>
    <w:rsid w:val="004F6820"/>
    <w:rsid w:val="004F6D0C"/>
    <w:rsid w:val="004F6DA0"/>
    <w:rsid w:val="004F6DE8"/>
    <w:rsid w:val="004F6E1A"/>
    <w:rsid w:val="004F6F5A"/>
    <w:rsid w:val="004F705D"/>
    <w:rsid w:val="004F7153"/>
    <w:rsid w:val="004F71D9"/>
    <w:rsid w:val="004F7B1E"/>
    <w:rsid w:val="004F7C69"/>
    <w:rsid w:val="004F7FFB"/>
    <w:rsid w:val="00500143"/>
    <w:rsid w:val="00500179"/>
    <w:rsid w:val="005008D8"/>
    <w:rsid w:val="00500F99"/>
    <w:rsid w:val="00501830"/>
    <w:rsid w:val="0050198A"/>
    <w:rsid w:val="00501EBF"/>
    <w:rsid w:val="005023FC"/>
    <w:rsid w:val="00502524"/>
    <w:rsid w:val="00502592"/>
    <w:rsid w:val="0050271F"/>
    <w:rsid w:val="005027CD"/>
    <w:rsid w:val="00502A02"/>
    <w:rsid w:val="00502DFC"/>
    <w:rsid w:val="00503366"/>
    <w:rsid w:val="00503411"/>
    <w:rsid w:val="005034AC"/>
    <w:rsid w:val="00503901"/>
    <w:rsid w:val="00503967"/>
    <w:rsid w:val="00503D20"/>
    <w:rsid w:val="00503D96"/>
    <w:rsid w:val="00503F93"/>
    <w:rsid w:val="00504105"/>
    <w:rsid w:val="005041B5"/>
    <w:rsid w:val="005041F6"/>
    <w:rsid w:val="00504747"/>
    <w:rsid w:val="005048D3"/>
    <w:rsid w:val="00504A49"/>
    <w:rsid w:val="00505012"/>
    <w:rsid w:val="005050DB"/>
    <w:rsid w:val="00505168"/>
    <w:rsid w:val="00505250"/>
    <w:rsid w:val="005052B8"/>
    <w:rsid w:val="005054EA"/>
    <w:rsid w:val="005058FD"/>
    <w:rsid w:val="005059B5"/>
    <w:rsid w:val="00505AB1"/>
    <w:rsid w:val="00505C2E"/>
    <w:rsid w:val="00505D89"/>
    <w:rsid w:val="005061CF"/>
    <w:rsid w:val="00506BA4"/>
    <w:rsid w:val="00506D89"/>
    <w:rsid w:val="00507033"/>
    <w:rsid w:val="00507125"/>
    <w:rsid w:val="0050734F"/>
    <w:rsid w:val="0050759B"/>
    <w:rsid w:val="0050786B"/>
    <w:rsid w:val="00507A3A"/>
    <w:rsid w:val="00507CB7"/>
    <w:rsid w:val="00507D4F"/>
    <w:rsid w:val="00507F60"/>
    <w:rsid w:val="00507FEB"/>
    <w:rsid w:val="00510009"/>
    <w:rsid w:val="00510014"/>
    <w:rsid w:val="00510119"/>
    <w:rsid w:val="00510159"/>
    <w:rsid w:val="005101F3"/>
    <w:rsid w:val="00510718"/>
    <w:rsid w:val="0051075F"/>
    <w:rsid w:val="005107F5"/>
    <w:rsid w:val="00510A92"/>
    <w:rsid w:val="00510A93"/>
    <w:rsid w:val="00510D84"/>
    <w:rsid w:val="005111EC"/>
    <w:rsid w:val="0051136A"/>
    <w:rsid w:val="005116F0"/>
    <w:rsid w:val="00511DF1"/>
    <w:rsid w:val="0051226B"/>
    <w:rsid w:val="0051271A"/>
    <w:rsid w:val="00512EB3"/>
    <w:rsid w:val="00512F27"/>
    <w:rsid w:val="00512F7C"/>
    <w:rsid w:val="005130F2"/>
    <w:rsid w:val="0051318C"/>
    <w:rsid w:val="005133D0"/>
    <w:rsid w:val="00513558"/>
    <w:rsid w:val="005137A7"/>
    <w:rsid w:val="005138A0"/>
    <w:rsid w:val="005138A1"/>
    <w:rsid w:val="00513CBF"/>
    <w:rsid w:val="00513CF3"/>
    <w:rsid w:val="00513F98"/>
    <w:rsid w:val="0051412B"/>
    <w:rsid w:val="00514323"/>
    <w:rsid w:val="00514400"/>
    <w:rsid w:val="00514B8D"/>
    <w:rsid w:val="00514E35"/>
    <w:rsid w:val="00514E5D"/>
    <w:rsid w:val="00514F2D"/>
    <w:rsid w:val="00514FA2"/>
    <w:rsid w:val="0051507E"/>
    <w:rsid w:val="005151CC"/>
    <w:rsid w:val="0051531D"/>
    <w:rsid w:val="005153E8"/>
    <w:rsid w:val="005155A4"/>
    <w:rsid w:val="005155A8"/>
    <w:rsid w:val="00515727"/>
    <w:rsid w:val="0051572D"/>
    <w:rsid w:val="005157F8"/>
    <w:rsid w:val="005159A4"/>
    <w:rsid w:val="00515C7C"/>
    <w:rsid w:val="00515D1C"/>
    <w:rsid w:val="00515D28"/>
    <w:rsid w:val="00515F24"/>
    <w:rsid w:val="005165D8"/>
    <w:rsid w:val="0051662A"/>
    <w:rsid w:val="005169EB"/>
    <w:rsid w:val="00516E7E"/>
    <w:rsid w:val="00517189"/>
    <w:rsid w:val="0051734E"/>
    <w:rsid w:val="00517482"/>
    <w:rsid w:val="005177AD"/>
    <w:rsid w:val="00517A3A"/>
    <w:rsid w:val="00517B8E"/>
    <w:rsid w:val="00517E52"/>
    <w:rsid w:val="00520069"/>
    <w:rsid w:val="005200C5"/>
    <w:rsid w:val="005201E2"/>
    <w:rsid w:val="0052034E"/>
    <w:rsid w:val="005207CF"/>
    <w:rsid w:val="005209CE"/>
    <w:rsid w:val="00520C5A"/>
    <w:rsid w:val="00520EAC"/>
    <w:rsid w:val="00520ED0"/>
    <w:rsid w:val="00521174"/>
    <w:rsid w:val="0052120E"/>
    <w:rsid w:val="00521223"/>
    <w:rsid w:val="005215F4"/>
    <w:rsid w:val="0052171D"/>
    <w:rsid w:val="005218B9"/>
    <w:rsid w:val="00521D6B"/>
    <w:rsid w:val="00521DB9"/>
    <w:rsid w:val="00521E3B"/>
    <w:rsid w:val="00521FC9"/>
    <w:rsid w:val="00522055"/>
    <w:rsid w:val="005224A7"/>
    <w:rsid w:val="00522747"/>
    <w:rsid w:val="00522AEC"/>
    <w:rsid w:val="005230C1"/>
    <w:rsid w:val="005234A1"/>
    <w:rsid w:val="0052356C"/>
    <w:rsid w:val="00523B41"/>
    <w:rsid w:val="00523EC3"/>
    <w:rsid w:val="00524943"/>
    <w:rsid w:val="00525041"/>
    <w:rsid w:val="005258D0"/>
    <w:rsid w:val="005266E5"/>
    <w:rsid w:val="005268B5"/>
    <w:rsid w:val="00526A29"/>
    <w:rsid w:val="00526CD7"/>
    <w:rsid w:val="00526D35"/>
    <w:rsid w:val="00526E5D"/>
    <w:rsid w:val="00526EFA"/>
    <w:rsid w:val="00526FA7"/>
    <w:rsid w:val="0052760A"/>
    <w:rsid w:val="005277AD"/>
    <w:rsid w:val="005278E3"/>
    <w:rsid w:val="005279DB"/>
    <w:rsid w:val="00527B88"/>
    <w:rsid w:val="00527C9E"/>
    <w:rsid w:val="00527D3A"/>
    <w:rsid w:val="00527EBD"/>
    <w:rsid w:val="00527FEE"/>
    <w:rsid w:val="00530112"/>
    <w:rsid w:val="00530D3D"/>
    <w:rsid w:val="00531009"/>
    <w:rsid w:val="00531199"/>
    <w:rsid w:val="005311B7"/>
    <w:rsid w:val="00531341"/>
    <w:rsid w:val="0053139F"/>
    <w:rsid w:val="005318CE"/>
    <w:rsid w:val="00531D52"/>
    <w:rsid w:val="00531FB1"/>
    <w:rsid w:val="00531FFB"/>
    <w:rsid w:val="0053214F"/>
    <w:rsid w:val="00532324"/>
    <w:rsid w:val="00532745"/>
    <w:rsid w:val="0053275E"/>
    <w:rsid w:val="005329C1"/>
    <w:rsid w:val="00532B86"/>
    <w:rsid w:val="00532B8A"/>
    <w:rsid w:val="00532C55"/>
    <w:rsid w:val="00532C64"/>
    <w:rsid w:val="0053344D"/>
    <w:rsid w:val="00533B44"/>
    <w:rsid w:val="00533DBC"/>
    <w:rsid w:val="00533ED9"/>
    <w:rsid w:val="00534558"/>
    <w:rsid w:val="00534929"/>
    <w:rsid w:val="00534985"/>
    <w:rsid w:val="00534CF0"/>
    <w:rsid w:val="00534CFD"/>
    <w:rsid w:val="005351D0"/>
    <w:rsid w:val="0053542C"/>
    <w:rsid w:val="0053595A"/>
    <w:rsid w:val="00535C4D"/>
    <w:rsid w:val="00535EB9"/>
    <w:rsid w:val="00536118"/>
    <w:rsid w:val="00536388"/>
    <w:rsid w:val="0053640B"/>
    <w:rsid w:val="00536716"/>
    <w:rsid w:val="00536B4D"/>
    <w:rsid w:val="00537438"/>
    <w:rsid w:val="00537525"/>
    <w:rsid w:val="00537796"/>
    <w:rsid w:val="0053789E"/>
    <w:rsid w:val="00537976"/>
    <w:rsid w:val="0054057A"/>
    <w:rsid w:val="00540BAF"/>
    <w:rsid w:val="00540BB8"/>
    <w:rsid w:val="00540C4B"/>
    <w:rsid w:val="00540DD6"/>
    <w:rsid w:val="00541156"/>
    <w:rsid w:val="005416CB"/>
    <w:rsid w:val="0054192C"/>
    <w:rsid w:val="00541B64"/>
    <w:rsid w:val="00541D0A"/>
    <w:rsid w:val="00541F81"/>
    <w:rsid w:val="005427AA"/>
    <w:rsid w:val="00542906"/>
    <w:rsid w:val="00542EDD"/>
    <w:rsid w:val="0054395B"/>
    <w:rsid w:val="005439B7"/>
    <w:rsid w:val="00543B0D"/>
    <w:rsid w:val="00543BFB"/>
    <w:rsid w:val="00543DB0"/>
    <w:rsid w:val="00544045"/>
    <w:rsid w:val="0054433E"/>
    <w:rsid w:val="0054434A"/>
    <w:rsid w:val="005444C5"/>
    <w:rsid w:val="005444CB"/>
    <w:rsid w:val="005446DD"/>
    <w:rsid w:val="00544B6F"/>
    <w:rsid w:val="00544B8C"/>
    <w:rsid w:val="0054511B"/>
    <w:rsid w:val="0054521A"/>
    <w:rsid w:val="005452BB"/>
    <w:rsid w:val="005454BD"/>
    <w:rsid w:val="0054558E"/>
    <w:rsid w:val="005456FC"/>
    <w:rsid w:val="00545911"/>
    <w:rsid w:val="005465E0"/>
    <w:rsid w:val="00546AE8"/>
    <w:rsid w:val="00546F05"/>
    <w:rsid w:val="0054755D"/>
    <w:rsid w:val="005475C2"/>
    <w:rsid w:val="00547698"/>
    <w:rsid w:val="00547C82"/>
    <w:rsid w:val="00547D02"/>
    <w:rsid w:val="00547F74"/>
    <w:rsid w:val="005502F1"/>
    <w:rsid w:val="005505EA"/>
    <w:rsid w:val="005509F1"/>
    <w:rsid w:val="00550C21"/>
    <w:rsid w:val="00550C6B"/>
    <w:rsid w:val="00550EC9"/>
    <w:rsid w:val="00550F15"/>
    <w:rsid w:val="00551088"/>
    <w:rsid w:val="005512A6"/>
    <w:rsid w:val="0055164A"/>
    <w:rsid w:val="005516CE"/>
    <w:rsid w:val="00551C19"/>
    <w:rsid w:val="00551D99"/>
    <w:rsid w:val="00552147"/>
    <w:rsid w:val="005522E8"/>
    <w:rsid w:val="0055297F"/>
    <w:rsid w:val="005529FD"/>
    <w:rsid w:val="00552AEC"/>
    <w:rsid w:val="00552D35"/>
    <w:rsid w:val="00552E20"/>
    <w:rsid w:val="00552EA5"/>
    <w:rsid w:val="00553A8C"/>
    <w:rsid w:val="00553B81"/>
    <w:rsid w:val="00553C5E"/>
    <w:rsid w:val="00553D46"/>
    <w:rsid w:val="00553E25"/>
    <w:rsid w:val="00553E6D"/>
    <w:rsid w:val="00553FB0"/>
    <w:rsid w:val="00553FD1"/>
    <w:rsid w:val="00554150"/>
    <w:rsid w:val="00554184"/>
    <w:rsid w:val="00554529"/>
    <w:rsid w:val="0055477A"/>
    <w:rsid w:val="005548E8"/>
    <w:rsid w:val="005549A5"/>
    <w:rsid w:val="00554A17"/>
    <w:rsid w:val="00555378"/>
    <w:rsid w:val="00555746"/>
    <w:rsid w:val="00555B6E"/>
    <w:rsid w:val="00555B8D"/>
    <w:rsid w:val="00555DE4"/>
    <w:rsid w:val="00555EB0"/>
    <w:rsid w:val="005563D6"/>
    <w:rsid w:val="00556703"/>
    <w:rsid w:val="00557070"/>
    <w:rsid w:val="005571B2"/>
    <w:rsid w:val="005571DC"/>
    <w:rsid w:val="005573ED"/>
    <w:rsid w:val="005579BD"/>
    <w:rsid w:val="00557D15"/>
    <w:rsid w:val="00557F6F"/>
    <w:rsid w:val="0056033C"/>
    <w:rsid w:val="00560344"/>
    <w:rsid w:val="00560511"/>
    <w:rsid w:val="005607A3"/>
    <w:rsid w:val="00560956"/>
    <w:rsid w:val="00560FCD"/>
    <w:rsid w:val="0056110E"/>
    <w:rsid w:val="0056130B"/>
    <w:rsid w:val="0056132C"/>
    <w:rsid w:val="00561409"/>
    <w:rsid w:val="005615B3"/>
    <w:rsid w:val="0056178B"/>
    <w:rsid w:val="00561AF1"/>
    <w:rsid w:val="00561B2A"/>
    <w:rsid w:val="00561C7D"/>
    <w:rsid w:val="00561D35"/>
    <w:rsid w:val="00561D49"/>
    <w:rsid w:val="00561FE6"/>
    <w:rsid w:val="005621DB"/>
    <w:rsid w:val="00562286"/>
    <w:rsid w:val="0056231F"/>
    <w:rsid w:val="0056291B"/>
    <w:rsid w:val="00563153"/>
    <w:rsid w:val="0056322B"/>
    <w:rsid w:val="00563644"/>
    <w:rsid w:val="00563C4F"/>
    <w:rsid w:val="00563C70"/>
    <w:rsid w:val="00563F6A"/>
    <w:rsid w:val="00564049"/>
    <w:rsid w:val="005640D6"/>
    <w:rsid w:val="00564167"/>
    <w:rsid w:val="0056442E"/>
    <w:rsid w:val="0056454B"/>
    <w:rsid w:val="00564698"/>
    <w:rsid w:val="005647AD"/>
    <w:rsid w:val="005647BC"/>
    <w:rsid w:val="005648B5"/>
    <w:rsid w:val="00564F03"/>
    <w:rsid w:val="00565076"/>
    <w:rsid w:val="0056523C"/>
    <w:rsid w:val="00565351"/>
    <w:rsid w:val="00565619"/>
    <w:rsid w:val="00565824"/>
    <w:rsid w:val="00565A50"/>
    <w:rsid w:val="00565B81"/>
    <w:rsid w:val="005661D0"/>
    <w:rsid w:val="0056643B"/>
    <w:rsid w:val="00566447"/>
    <w:rsid w:val="005664ED"/>
    <w:rsid w:val="00566694"/>
    <w:rsid w:val="00566AB9"/>
    <w:rsid w:val="005675B7"/>
    <w:rsid w:val="00567679"/>
    <w:rsid w:val="00567AC6"/>
    <w:rsid w:val="00567FD0"/>
    <w:rsid w:val="00570813"/>
    <w:rsid w:val="005708A8"/>
    <w:rsid w:val="005708D1"/>
    <w:rsid w:val="0057095E"/>
    <w:rsid w:val="005709FD"/>
    <w:rsid w:val="00570B57"/>
    <w:rsid w:val="00570E06"/>
    <w:rsid w:val="005713B5"/>
    <w:rsid w:val="005713BA"/>
    <w:rsid w:val="0057141C"/>
    <w:rsid w:val="0057143E"/>
    <w:rsid w:val="00571468"/>
    <w:rsid w:val="005718A7"/>
    <w:rsid w:val="00571B17"/>
    <w:rsid w:val="00572129"/>
    <w:rsid w:val="005721C7"/>
    <w:rsid w:val="005724A8"/>
    <w:rsid w:val="005726DB"/>
    <w:rsid w:val="00572C1E"/>
    <w:rsid w:val="00572DB5"/>
    <w:rsid w:val="00573254"/>
    <w:rsid w:val="0057353B"/>
    <w:rsid w:val="0057363E"/>
    <w:rsid w:val="005739CE"/>
    <w:rsid w:val="00574191"/>
    <w:rsid w:val="00574342"/>
    <w:rsid w:val="00574370"/>
    <w:rsid w:val="005748EA"/>
    <w:rsid w:val="00574CFE"/>
    <w:rsid w:val="00574FA8"/>
    <w:rsid w:val="00575032"/>
    <w:rsid w:val="00575203"/>
    <w:rsid w:val="005753FF"/>
    <w:rsid w:val="005754E6"/>
    <w:rsid w:val="005757C1"/>
    <w:rsid w:val="0057582E"/>
    <w:rsid w:val="00575985"/>
    <w:rsid w:val="00575CE8"/>
    <w:rsid w:val="00575DD1"/>
    <w:rsid w:val="00575FB7"/>
    <w:rsid w:val="005761D3"/>
    <w:rsid w:val="00576269"/>
    <w:rsid w:val="005763B6"/>
    <w:rsid w:val="00576A4C"/>
    <w:rsid w:val="00576AAA"/>
    <w:rsid w:val="00577153"/>
    <w:rsid w:val="00577255"/>
    <w:rsid w:val="005774DC"/>
    <w:rsid w:val="005775EE"/>
    <w:rsid w:val="00577AEE"/>
    <w:rsid w:val="005800E3"/>
    <w:rsid w:val="005805F1"/>
    <w:rsid w:val="0058080E"/>
    <w:rsid w:val="005808C4"/>
    <w:rsid w:val="00580D04"/>
    <w:rsid w:val="0058118C"/>
    <w:rsid w:val="00581A94"/>
    <w:rsid w:val="00581F87"/>
    <w:rsid w:val="005821F1"/>
    <w:rsid w:val="0058238E"/>
    <w:rsid w:val="00582682"/>
    <w:rsid w:val="005828ED"/>
    <w:rsid w:val="005829B1"/>
    <w:rsid w:val="00582BB1"/>
    <w:rsid w:val="00582CB8"/>
    <w:rsid w:val="00582E88"/>
    <w:rsid w:val="005830FA"/>
    <w:rsid w:val="005832DD"/>
    <w:rsid w:val="00583513"/>
    <w:rsid w:val="00583842"/>
    <w:rsid w:val="005838F9"/>
    <w:rsid w:val="00583929"/>
    <w:rsid w:val="00583C33"/>
    <w:rsid w:val="00583CDC"/>
    <w:rsid w:val="00583CFA"/>
    <w:rsid w:val="00583DB8"/>
    <w:rsid w:val="0058427F"/>
    <w:rsid w:val="00584365"/>
    <w:rsid w:val="00584504"/>
    <w:rsid w:val="00584931"/>
    <w:rsid w:val="00584A30"/>
    <w:rsid w:val="005850CD"/>
    <w:rsid w:val="0058511A"/>
    <w:rsid w:val="0058516C"/>
    <w:rsid w:val="0058521F"/>
    <w:rsid w:val="00585383"/>
    <w:rsid w:val="00585442"/>
    <w:rsid w:val="005855EE"/>
    <w:rsid w:val="005857AB"/>
    <w:rsid w:val="00585802"/>
    <w:rsid w:val="00585854"/>
    <w:rsid w:val="005859BE"/>
    <w:rsid w:val="00585A31"/>
    <w:rsid w:val="00585A6A"/>
    <w:rsid w:val="00585B1B"/>
    <w:rsid w:val="00585CF4"/>
    <w:rsid w:val="00585DD3"/>
    <w:rsid w:val="00585ED9"/>
    <w:rsid w:val="00586062"/>
    <w:rsid w:val="005860AF"/>
    <w:rsid w:val="0058643B"/>
    <w:rsid w:val="00586EE3"/>
    <w:rsid w:val="00587A8A"/>
    <w:rsid w:val="00587EAA"/>
    <w:rsid w:val="00587F74"/>
    <w:rsid w:val="00587FC1"/>
    <w:rsid w:val="005900D1"/>
    <w:rsid w:val="005908FE"/>
    <w:rsid w:val="00590A0F"/>
    <w:rsid w:val="00590AD2"/>
    <w:rsid w:val="00590B9B"/>
    <w:rsid w:val="00590B9F"/>
    <w:rsid w:val="00590D0B"/>
    <w:rsid w:val="00591476"/>
    <w:rsid w:val="00591503"/>
    <w:rsid w:val="005915CC"/>
    <w:rsid w:val="00591C2A"/>
    <w:rsid w:val="00591D91"/>
    <w:rsid w:val="0059201B"/>
    <w:rsid w:val="005920EB"/>
    <w:rsid w:val="0059231E"/>
    <w:rsid w:val="005929ED"/>
    <w:rsid w:val="00592ECD"/>
    <w:rsid w:val="0059329C"/>
    <w:rsid w:val="00593411"/>
    <w:rsid w:val="00593447"/>
    <w:rsid w:val="00593E96"/>
    <w:rsid w:val="00593EC2"/>
    <w:rsid w:val="0059410E"/>
    <w:rsid w:val="00594137"/>
    <w:rsid w:val="005941AF"/>
    <w:rsid w:val="005943C0"/>
    <w:rsid w:val="005943D5"/>
    <w:rsid w:val="00594A65"/>
    <w:rsid w:val="00594C45"/>
    <w:rsid w:val="00594F7F"/>
    <w:rsid w:val="00595141"/>
    <w:rsid w:val="00595245"/>
    <w:rsid w:val="00595696"/>
    <w:rsid w:val="00595708"/>
    <w:rsid w:val="00595867"/>
    <w:rsid w:val="005959D4"/>
    <w:rsid w:val="00595B53"/>
    <w:rsid w:val="00595DF3"/>
    <w:rsid w:val="00595ECF"/>
    <w:rsid w:val="0059655C"/>
    <w:rsid w:val="005965F4"/>
    <w:rsid w:val="00596958"/>
    <w:rsid w:val="00596DF8"/>
    <w:rsid w:val="00596F85"/>
    <w:rsid w:val="00597107"/>
    <w:rsid w:val="005975F4"/>
    <w:rsid w:val="005976FA"/>
    <w:rsid w:val="0059792D"/>
    <w:rsid w:val="00597A72"/>
    <w:rsid w:val="00597B59"/>
    <w:rsid w:val="00597CFF"/>
    <w:rsid w:val="00597F62"/>
    <w:rsid w:val="00597FF8"/>
    <w:rsid w:val="005A031C"/>
    <w:rsid w:val="005A0379"/>
    <w:rsid w:val="005A03A7"/>
    <w:rsid w:val="005A0FB3"/>
    <w:rsid w:val="005A1270"/>
    <w:rsid w:val="005A1525"/>
    <w:rsid w:val="005A1CD1"/>
    <w:rsid w:val="005A2175"/>
    <w:rsid w:val="005A2491"/>
    <w:rsid w:val="005A264A"/>
    <w:rsid w:val="005A2B33"/>
    <w:rsid w:val="005A30EE"/>
    <w:rsid w:val="005A3319"/>
    <w:rsid w:val="005A346D"/>
    <w:rsid w:val="005A34AA"/>
    <w:rsid w:val="005A3941"/>
    <w:rsid w:val="005A3A04"/>
    <w:rsid w:val="005A3BCB"/>
    <w:rsid w:val="005A3D3A"/>
    <w:rsid w:val="005A400B"/>
    <w:rsid w:val="005A444E"/>
    <w:rsid w:val="005A4468"/>
    <w:rsid w:val="005A4A68"/>
    <w:rsid w:val="005A4E92"/>
    <w:rsid w:val="005A519B"/>
    <w:rsid w:val="005A5439"/>
    <w:rsid w:val="005A5751"/>
    <w:rsid w:val="005A5845"/>
    <w:rsid w:val="005A5ED1"/>
    <w:rsid w:val="005A69F3"/>
    <w:rsid w:val="005A6A16"/>
    <w:rsid w:val="005A6F81"/>
    <w:rsid w:val="005A7046"/>
    <w:rsid w:val="005A712A"/>
    <w:rsid w:val="005A72CD"/>
    <w:rsid w:val="005A75DB"/>
    <w:rsid w:val="005A7885"/>
    <w:rsid w:val="005A7DE6"/>
    <w:rsid w:val="005B046B"/>
    <w:rsid w:val="005B0606"/>
    <w:rsid w:val="005B08C1"/>
    <w:rsid w:val="005B0953"/>
    <w:rsid w:val="005B0999"/>
    <w:rsid w:val="005B0A46"/>
    <w:rsid w:val="005B0BAE"/>
    <w:rsid w:val="005B0E87"/>
    <w:rsid w:val="005B0EB6"/>
    <w:rsid w:val="005B1095"/>
    <w:rsid w:val="005B1129"/>
    <w:rsid w:val="005B12AC"/>
    <w:rsid w:val="005B1333"/>
    <w:rsid w:val="005B1417"/>
    <w:rsid w:val="005B1609"/>
    <w:rsid w:val="005B167D"/>
    <w:rsid w:val="005B1754"/>
    <w:rsid w:val="005B2225"/>
    <w:rsid w:val="005B2848"/>
    <w:rsid w:val="005B289F"/>
    <w:rsid w:val="005B29EA"/>
    <w:rsid w:val="005B2C19"/>
    <w:rsid w:val="005B3023"/>
    <w:rsid w:val="005B31F5"/>
    <w:rsid w:val="005B3572"/>
    <w:rsid w:val="005B3B59"/>
    <w:rsid w:val="005B3CAD"/>
    <w:rsid w:val="005B4789"/>
    <w:rsid w:val="005B4896"/>
    <w:rsid w:val="005B4A95"/>
    <w:rsid w:val="005B510E"/>
    <w:rsid w:val="005B550B"/>
    <w:rsid w:val="005B5536"/>
    <w:rsid w:val="005B5703"/>
    <w:rsid w:val="005B570B"/>
    <w:rsid w:val="005B578C"/>
    <w:rsid w:val="005B5A56"/>
    <w:rsid w:val="005B5AAC"/>
    <w:rsid w:val="005B5E6C"/>
    <w:rsid w:val="005B608C"/>
    <w:rsid w:val="005B6983"/>
    <w:rsid w:val="005B6B64"/>
    <w:rsid w:val="005B6FEA"/>
    <w:rsid w:val="005B733D"/>
    <w:rsid w:val="005B7A53"/>
    <w:rsid w:val="005B7B9D"/>
    <w:rsid w:val="005B7F77"/>
    <w:rsid w:val="005C01BC"/>
    <w:rsid w:val="005C05D2"/>
    <w:rsid w:val="005C05FA"/>
    <w:rsid w:val="005C0623"/>
    <w:rsid w:val="005C067A"/>
    <w:rsid w:val="005C0681"/>
    <w:rsid w:val="005C06DC"/>
    <w:rsid w:val="005C0717"/>
    <w:rsid w:val="005C0B86"/>
    <w:rsid w:val="005C0B9B"/>
    <w:rsid w:val="005C0BAE"/>
    <w:rsid w:val="005C132E"/>
    <w:rsid w:val="005C139E"/>
    <w:rsid w:val="005C13DA"/>
    <w:rsid w:val="005C13F2"/>
    <w:rsid w:val="005C15C7"/>
    <w:rsid w:val="005C1636"/>
    <w:rsid w:val="005C1760"/>
    <w:rsid w:val="005C1907"/>
    <w:rsid w:val="005C19B3"/>
    <w:rsid w:val="005C1B45"/>
    <w:rsid w:val="005C2090"/>
    <w:rsid w:val="005C2C12"/>
    <w:rsid w:val="005C2E0A"/>
    <w:rsid w:val="005C2F06"/>
    <w:rsid w:val="005C3358"/>
    <w:rsid w:val="005C33E5"/>
    <w:rsid w:val="005C33F7"/>
    <w:rsid w:val="005C34F5"/>
    <w:rsid w:val="005C35DD"/>
    <w:rsid w:val="005C35E7"/>
    <w:rsid w:val="005C3618"/>
    <w:rsid w:val="005C3620"/>
    <w:rsid w:val="005C39C4"/>
    <w:rsid w:val="005C39E9"/>
    <w:rsid w:val="005C3A77"/>
    <w:rsid w:val="005C3BF2"/>
    <w:rsid w:val="005C436B"/>
    <w:rsid w:val="005C4411"/>
    <w:rsid w:val="005C4452"/>
    <w:rsid w:val="005C459D"/>
    <w:rsid w:val="005C4E63"/>
    <w:rsid w:val="005C504E"/>
    <w:rsid w:val="005C5291"/>
    <w:rsid w:val="005C56C8"/>
    <w:rsid w:val="005C585F"/>
    <w:rsid w:val="005C5B51"/>
    <w:rsid w:val="005C5BD7"/>
    <w:rsid w:val="005C5DC1"/>
    <w:rsid w:val="005C5F0C"/>
    <w:rsid w:val="005C6121"/>
    <w:rsid w:val="005C613A"/>
    <w:rsid w:val="005C62D8"/>
    <w:rsid w:val="005C63C3"/>
    <w:rsid w:val="005C6F41"/>
    <w:rsid w:val="005C71A9"/>
    <w:rsid w:val="005C7549"/>
    <w:rsid w:val="005C76F9"/>
    <w:rsid w:val="005C772D"/>
    <w:rsid w:val="005C7784"/>
    <w:rsid w:val="005C77EA"/>
    <w:rsid w:val="005C791C"/>
    <w:rsid w:val="005C7952"/>
    <w:rsid w:val="005C7C7A"/>
    <w:rsid w:val="005C7C7F"/>
    <w:rsid w:val="005D021D"/>
    <w:rsid w:val="005D0398"/>
    <w:rsid w:val="005D039C"/>
    <w:rsid w:val="005D0728"/>
    <w:rsid w:val="005D07CF"/>
    <w:rsid w:val="005D0C72"/>
    <w:rsid w:val="005D0CCE"/>
    <w:rsid w:val="005D1052"/>
    <w:rsid w:val="005D10C1"/>
    <w:rsid w:val="005D12F4"/>
    <w:rsid w:val="005D1614"/>
    <w:rsid w:val="005D161D"/>
    <w:rsid w:val="005D169C"/>
    <w:rsid w:val="005D16ED"/>
    <w:rsid w:val="005D1BF5"/>
    <w:rsid w:val="005D1CB1"/>
    <w:rsid w:val="005D1FA9"/>
    <w:rsid w:val="005D26A9"/>
    <w:rsid w:val="005D2700"/>
    <w:rsid w:val="005D28E5"/>
    <w:rsid w:val="005D2B6A"/>
    <w:rsid w:val="005D2CAE"/>
    <w:rsid w:val="005D2DF3"/>
    <w:rsid w:val="005D2F2E"/>
    <w:rsid w:val="005D3255"/>
    <w:rsid w:val="005D32F6"/>
    <w:rsid w:val="005D34B8"/>
    <w:rsid w:val="005D34E6"/>
    <w:rsid w:val="005D3719"/>
    <w:rsid w:val="005D3EB5"/>
    <w:rsid w:val="005D4544"/>
    <w:rsid w:val="005D4C01"/>
    <w:rsid w:val="005D4F74"/>
    <w:rsid w:val="005D4F8E"/>
    <w:rsid w:val="005D4FD9"/>
    <w:rsid w:val="005D4FE2"/>
    <w:rsid w:val="005D506F"/>
    <w:rsid w:val="005D5730"/>
    <w:rsid w:val="005D578C"/>
    <w:rsid w:val="005D5AAE"/>
    <w:rsid w:val="005D5D32"/>
    <w:rsid w:val="005D5E08"/>
    <w:rsid w:val="005D5E1A"/>
    <w:rsid w:val="005D6016"/>
    <w:rsid w:val="005D6530"/>
    <w:rsid w:val="005D6643"/>
    <w:rsid w:val="005D6A05"/>
    <w:rsid w:val="005D6A9B"/>
    <w:rsid w:val="005D6C38"/>
    <w:rsid w:val="005D71AF"/>
    <w:rsid w:val="005D7280"/>
    <w:rsid w:val="005D7541"/>
    <w:rsid w:val="005D75C2"/>
    <w:rsid w:val="005D7687"/>
    <w:rsid w:val="005D7799"/>
    <w:rsid w:val="005D79B1"/>
    <w:rsid w:val="005D7AA4"/>
    <w:rsid w:val="005D7BAA"/>
    <w:rsid w:val="005E034F"/>
    <w:rsid w:val="005E0630"/>
    <w:rsid w:val="005E0BD1"/>
    <w:rsid w:val="005E0EC1"/>
    <w:rsid w:val="005E0FCB"/>
    <w:rsid w:val="005E1546"/>
    <w:rsid w:val="005E15B0"/>
    <w:rsid w:val="005E1829"/>
    <w:rsid w:val="005E1BF3"/>
    <w:rsid w:val="005E224C"/>
    <w:rsid w:val="005E23F8"/>
    <w:rsid w:val="005E25B5"/>
    <w:rsid w:val="005E25BF"/>
    <w:rsid w:val="005E2669"/>
    <w:rsid w:val="005E2C03"/>
    <w:rsid w:val="005E2EAE"/>
    <w:rsid w:val="005E30AC"/>
    <w:rsid w:val="005E34F9"/>
    <w:rsid w:val="005E358F"/>
    <w:rsid w:val="005E3723"/>
    <w:rsid w:val="005E3B8C"/>
    <w:rsid w:val="005E3D55"/>
    <w:rsid w:val="005E412A"/>
    <w:rsid w:val="005E4219"/>
    <w:rsid w:val="005E4301"/>
    <w:rsid w:val="005E47A6"/>
    <w:rsid w:val="005E4D52"/>
    <w:rsid w:val="005E4DC6"/>
    <w:rsid w:val="005E5284"/>
    <w:rsid w:val="005E569A"/>
    <w:rsid w:val="005E5ABF"/>
    <w:rsid w:val="005E61E2"/>
    <w:rsid w:val="005E6280"/>
    <w:rsid w:val="005E64EA"/>
    <w:rsid w:val="005E668E"/>
    <w:rsid w:val="005E6795"/>
    <w:rsid w:val="005E6867"/>
    <w:rsid w:val="005E6A26"/>
    <w:rsid w:val="005E6C95"/>
    <w:rsid w:val="005E7207"/>
    <w:rsid w:val="005E74BC"/>
    <w:rsid w:val="005E7629"/>
    <w:rsid w:val="005E7711"/>
    <w:rsid w:val="005E7774"/>
    <w:rsid w:val="005E7778"/>
    <w:rsid w:val="005E7E07"/>
    <w:rsid w:val="005E7ED7"/>
    <w:rsid w:val="005F00EA"/>
    <w:rsid w:val="005F03A8"/>
    <w:rsid w:val="005F0469"/>
    <w:rsid w:val="005F0CD3"/>
    <w:rsid w:val="005F179E"/>
    <w:rsid w:val="005F192C"/>
    <w:rsid w:val="005F2797"/>
    <w:rsid w:val="005F2888"/>
    <w:rsid w:val="005F2B8F"/>
    <w:rsid w:val="005F2C19"/>
    <w:rsid w:val="005F2ED7"/>
    <w:rsid w:val="005F3266"/>
    <w:rsid w:val="005F3593"/>
    <w:rsid w:val="005F35EA"/>
    <w:rsid w:val="005F3656"/>
    <w:rsid w:val="005F38FE"/>
    <w:rsid w:val="005F3994"/>
    <w:rsid w:val="005F3B84"/>
    <w:rsid w:val="005F4421"/>
    <w:rsid w:val="005F49F9"/>
    <w:rsid w:val="005F4E94"/>
    <w:rsid w:val="005F507B"/>
    <w:rsid w:val="005F51ED"/>
    <w:rsid w:val="005F54AC"/>
    <w:rsid w:val="005F5636"/>
    <w:rsid w:val="005F5A87"/>
    <w:rsid w:val="005F5C67"/>
    <w:rsid w:val="005F5D6E"/>
    <w:rsid w:val="005F6248"/>
    <w:rsid w:val="005F6582"/>
    <w:rsid w:val="005F6D7B"/>
    <w:rsid w:val="005F727D"/>
    <w:rsid w:val="005F76A9"/>
    <w:rsid w:val="005F772B"/>
    <w:rsid w:val="005F7974"/>
    <w:rsid w:val="005F7E51"/>
    <w:rsid w:val="0060032A"/>
    <w:rsid w:val="00600501"/>
    <w:rsid w:val="00600A44"/>
    <w:rsid w:val="00600F05"/>
    <w:rsid w:val="00600F5D"/>
    <w:rsid w:val="00601470"/>
    <w:rsid w:val="0060148B"/>
    <w:rsid w:val="006016CF"/>
    <w:rsid w:val="00601AB7"/>
    <w:rsid w:val="00601C1A"/>
    <w:rsid w:val="00601F0F"/>
    <w:rsid w:val="00601F5A"/>
    <w:rsid w:val="00602025"/>
    <w:rsid w:val="006026DB"/>
    <w:rsid w:val="0060274C"/>
    <w:rsid w:val="00602905"/>
    <w:rsid w:val="00602952"/>
    <w:rsid w:val="006029FB"/>
    <w:rsid w:val="00602BA7"/>
    <w:rsid w:val="00602BC1"/>
    <w:rsid w:val="006036D1"/>
    <w:rsid w:val="00603720"/>
    <w:rsid w:val="00603C1E"/>
    <w:rsid w:val="00603DCD"/>
    <w:rsid w:val="00604415"/>
    <w:rsid w:val="00604653"/>
    <w:rsid w:val="006047F3"/>
    <w:rsid w:val="0060482E"/>
    <w:rsid w:val="00604959"/>
    <w:rsid w:val="00605142"/>
    <w:rsid w:val="006052E3"/>
    <w:rsid w:val="00605671"/>
    <w:rsid w:val="006057E1"/>
    <w:rsid w:val="00605B25"/>
    <w:rsid w:val="00605BDE"/>
    <w:rsid w:val="00605CAD"/>
    <w:rsid w:val="00605FB8"/>
    <w:rsid w:val="006065F1"/>
    <w:rsid w:val="00606615"/>
    <w:rsid w:val="0060666E"/>
    <w:rsid w:val="00606B30"/>
    <w:rsid w:val="00606F36"/>
    <w:rsid w:val="00607548"/>
    <w:rsid w:val="006077B9"/>
    <w:rsid w:val="00607976"/>
    <w:rsid w:val="006079C5"/>
    <w:rsid w:val="00607AA8"/>
    <w:rsid w:val="00607EFA"/>
    <w:rsid w:val="00607F2E"/>
    <w:rsid w:val="00610010"/>
    <w:rsid w:val="006103AA"/>
    <w:rsid w:val="006103C8"/>
    <w:rsid w:val="006103F5"/>
    <w:rsid w:val="00610553"/>
    <w:rsid w:val="0061059A"/>
    <w:rsid w:val="00610A27"/>
    <w:rsid w:val="00610CBE"/>
    <w:rsid w:val="00610E67"/>
    <w:rsid w:val="00610FB2"/>
    <w:rsid w:val="00610FEF"/>
    <w:rsid w:val="00611381"/>
    <w:rsid w:val="006113D3"/>
    <w:rsid w:val="006113D8"/>
    <w:rsid w:val="0061153A"/>
    <w:rsid w:val="0061167D"/>
    <w:rsid w:val="0061187D"/>
    <w:rsid w:val="00611B78"/>
    <w:rsid w:val="00612101"/>
    <w:rsid w:val="0061260F"/>
    <w:rsid w:val="00612CB5"/>
    <w:rsid w:val="00612D22"/>
    <w:rsid w:val="00612ED3"/>
    <w:rsid w:val="00612FA4"/>
    <w:rsid w:val="00613085"/>
    <w:rsid w:val="0061312E"/>
    <w:rsid w:val="006133C0"/>
    <w:rsid w:val="006138E2"/>
    <w:rsid w:val="00613A85"/>
    <w:rsid w:val="00613ACD"/>
    <w:rsid w:val="00613B0B"/>
    <w:rsid w:val="00613E4A"/>
    <w:rsid w:val="00614098"/>
    <w:rsid w:val="00614736"/>
    <w:rsid w:val="00614837"/>
    <w:rsid w:val="00614C72"/>
    <w:rsid w:val="00614D9F"/>
    <w:rsid w:val="00614DC3"/>
    <w:rsid w:val="00614F55"/>
    <w:rsid w:val="00614F5A"/>
    <w:rsid w:val="006156B6"/>
    <w:rsid w:val="00615883"/>
    <w:rsid w:val="00615959"/>
    <w:rsid w:val="00615B2B"/>
    <w:rsid w:val="00615DAE"/>
    <w:rsid w:val="00615DC2"/>
    <w:rsid w:val="00615F0E"/>
    <w:rsid w:val="00616020"/>
    <w:rsid w:val="006166EE"/>
    <w:rsid w:val="00616A56"/>
    <w:rsid w:val="00616BB5"/>
    <w:rsid w:val="00616F47"/>
    <w:rsid w:val="00617199"/>
    <w:rsid w:val="0061753C"/>
    <w:rsid w:val="00617691"/>
    <w:rsid w:val="00617928"/>
    <w:rsid w:val="00617C4B"/>
    <w:rsid w:val="00617EAF"/>
    <w:rsid w:val="006202E2"/>
    <w:rsid w:val="006202E3"/>
    <w:rsid w:val="006203FA"/>
    <w:rsid w:val="006207E2"/>
    <w:rsid w:val="00620F4A"/>
    <w:rsid w:val="00620FAA"/>
    <w:rsid w:val="00621055"/>
    <w:rsid w:val="0062109B"/>
    <w:rsid w:val="00621170"/>
    <w:rsid w:val="00621188"/>
    <w:rsid w:val="006212C6"/>
    <w:rsid w:val="00621654"/>
    <w:rsid w:val="00621894"/>
    <w:rsid w:val="006218A4"/>
    <w:rsid w:val="006220D2"/>
    <w:rsid w:val="00622311"/>
    <w:rsid w:val="0062247A"/>
    <w:rsid w:val="00622530"/>
    <w:rsid w:val="00622818"/>
    <w:rsid w:val="00622A0D"/>
    <w:rsid w:val="00622B8B"/>
    <w:rsid w:val="00622CF8"/>
    <w:rsid w:val="00623127"/>
    <w:rsid w:val="006231EB"/>
    <w:rsid w:val="006235EB"/>
    <w:rsid w:val="006235FE"/>
    <w:rsid w:val="00623859"/>
    <w:rsid w:val="00623CC9"/>
    <w:rsid w:val="00624154"/>
    <w:rsid w:val="00624371"/>
    <w:rsid w:val="006246FA"/>
    <w:rsid w:val="0062485E"/>
    <w:rsid w:val="006248AB"/>
    <w:rsid w:val="00624B61"/>
    <w:rsid w:val="00624EFC"/>
    <w:rsid w:val="00624F3A"/>
    <w:rsid w:val="00624F5C"/>
    <w:rsid w:val="00625372"/>
    <w:rsid w:val="006253C8"/>
    <w:rsid w:val="006255E9"/>
    <w:rsid w:val="006256A2"/>
    <w:rsid w:val="006256FB"/>
    <w:rsid w:val="00625806"/>
    <w:rsid w:val="006258E6"/>
    <w:rsid w:val="00625A05"/>
    <w:rsid w:val="00625A5B"/>
    <w:rsid w:val="00625B66"/>
    <w:rsid w:val="00625F5A"/>
    <w:rsid w:val="00626156"/>
    <w:rsid w:val="00626160"/>
    <w:rsid w:val="0062669E"/>
    <w:rsid w:val="00626AC8"/>
    <w:rsid w:val="00626E5B"/>
    <w:rsid w:val="00627D18"/>
    <w:rsid w:val="00627F64"/>
    <w:rsid w:val="00627FEC"/>
    <w:rsid w:val="006300C2"/>
    <w:rsid w:val="00630112"/>
    <w:rsid w:val="00630A5B"/>
    <w:rsid w:val="00630B50"/>
    <w:rsid w:val="00630C50"/>
    <w:rsid w:val="00630CAB"/>
    <w:rsid w:val="00631473"/>
    <w:rsid w:val="006314B8"/>
    <w:rsid w:val="006318B2"/>
    <w:rsid w:val="00631D68"/>
    <w:rsid w:val="00631F85"/>
    <w:rsid w:val="00632813"/>
    <w:rsid w:val="00632AF1"/>
    <w:rsid w:val="0063303D"/>
    <w:rsid w:val="006330C8"/>
    <w:rsid w:val="00633111"/>
    <w:rsid w:val="00633125"/>
    <w:rsid w:val="006332C5"/>
    <w:rsid w:val="00633986"/>
    <w:rsid w:val="00633C08"/>
    <w:rsid w:val="00633C5B"/>
    <w:rsid w:val="00633C80"/>
    <w:rsid w:val="00633F35"/>
    <w:rsid w:val="00634602"/>
    <w:rsid w:val="0063462A"/>
    <w:rsid w:val="00634BAD"/>
    <w:rsid w:val="00634C1F"/>
    <w:rsid w:val="00634C48"/>
    <w:rsid w:val="00634C78"/>
    <w:rsid w:val="00634F70"/>
    <w:rsid w:val="006353C0"/>
    <w:rsid w:val="00635AAD"/>
    <w:rsid w:val="00635E9B"/>
    <w:rsid w:val="00636167"/>
    <w:rsid w:val="006361E6"/>
    <w:rsid w:val="00636392"/>
    <w:rsid w:val="006367DC"/>
    <w:rsid w:val="006368B0"/>
    <w:rsid w:val="006368F9"/>
    <w:rsid w:val="00636C16"/>
    <w:rsid w:val="00636CC2"/>
    <w:rsid w:val="00636EFC"/>
    <w:rsid w:val="00637067"/>
    <w:rsid w:val="006372A1"/>
    <w:rsid w:val="00637363"/>
    <w:rsid w:val="00637406"/>
    <w:rsid w:val="006379A9"/>
    <w:rsid w:val="00637E09"/>
    <w:rsid w:val="00637FE4"/>
    <w:rsid w:val="006400B9"/>
    <w:rsid w:val="006402B2"/>
    <w:rsid w:val="006405DE"/>
    <w:rsid w:val="00640A6A"/>
    <w:rsid w:val="00640F13"/>
    <w:rsid w:val="00641041"/>
    <w:rsid w:val="00641362"/>
    <w:rsid w:val="006414E2"/>
    <w:rsid w:val="006414E6"/>
    <w:rsid w:val="0064156E"/>
    <w:rsid w:val="0064181D"/>
    <w:rsid w:val="00641830"/>
    <w:rsid w:val="00641861"/>
    <w:rsid w:val="00641C55"/>
    <w:rsid w:val="00641ED5"/>
    <w:rsid w:val="006422C0"/>
    <w:rsid w:val="006424B3"/>
    <w:rsid w:val="0064259E"/>
    <w:rsid w:val="006425BF"/>
    <w:rsid w:val="00642B79"/>
    <w:rsid w:val="00642C83"/>
    <w:rsid w:val="00643277"/>
    <w:rsid w:val="00643316"/>
    <w:rsid w:val="006433B0"/>
    <w:rsid w:val="00643A35"/>
    <w:rsid w:val="00643A81"/>
    <w:rsid w:val="00643D12"/>
    <w:rsid w:val="00643DD2"/>
    <w:rsid w:val="0064406D"/>
    <w:rsid w:val="0064419C"/>
    <w:rsid w:val="00644340"/>
    <w:rsid w:val="0064442C"/>
    <w:rsid w:val="00644446"/>
    <w:rsid w:val="0064473C"/>
    <w:rsid w:val="006449B4"/>
    <w:rsid w:val="00644A20"/>
    <w:rsid w:val="00644D50"/>
    <w:rsid w:val="00644F96"/>
    <w:rsid w:val="00644FBA"/>
    <w:rsid w:val="00645475"/>
    <w:rsid w:val="006458A7"/>
    <w:rsid w:val="00645ABD"/>
    <w:rsid w:val="00645CEC"/>
    <w:rsid w:val="006461E8"/>
    <w:rsid w:val="00646200"/>
    <w:rsid w:val="00646326"/>
    <w:rsid w:val="00646413"/>
    <w:rsid w:val="006464CF"/>
    <w:rsid w:val="006465FF"/>
    <w:rsid w:val="0064676A"/>
    <w:rsid w:val="006468B0"/>
    <w:rsid w:val="00646A2E"/>
    <w:rsid w:val="00646C3A"/>
    <w:rsid w:val="0064715D"/>
    <w:rsid w:val="006475A5"/>
    <w:rsid w:val="006475C9"/>
    <w:rsid w:val="006479C9"/>
    <w:rsid w:val="00647A8B"/>
    <w:rsid w:val="00647C24"/>
    <w:rsid w:val="00647EE4"/>
    <w:rsid w:val="006501C2"/>
    <w:rsid w:val="00650365"/>
    <w:rsid w:val="006505F4"/>
    <w:rsid w:val="00650864"/>
    <w:rsid w:val="00650D0D"/>
    <w:rsid w:val="00651049"/>
    <w:rsid w:val="0065106D"/>
    <w:rsid w:val="006515C5"/>
    <w:rsid w:val="00651910"/>
    <w:rsid w:val="00651BBD"/>
    <w:rsid w:val="00651CD6"/>
    <w:rsid w:val="00651E7F"/>
    <w:rsid w:val="00651E9F"/>
    <w:rsid w:val="006522A5"/>
    <w:rsid w:val="0065230D"/>
    <w:rsid w:val="0065238F"/>
    <w:rsid w:val="0065241B"/>
    <w:rsid w:val="00652449"/>
    <w:rsid w:val="006524C4"/>
    <w:rsid w:val="0065281F"/>
    <w:rsid w:val="006528E8"/>
    <w:rsid w:val="00652B03"/>
    <w:rsid w:val="0065321A"/>
    <w:rsid w:val="00653936"/>
    <w:rsid w:val="00654F78"/>
    <w:rsid w:val="00655206"/>
    <w:rsid w:val="006552C9"/>
    <w:rsid w:val="00655412"/>
    <w:rsid w:val="006555F5"/>
    <w:rsid w:val="00655675"/>
    <w:rsid w:val="00655F1C"/>
    <w:rsid w:val="0065602D"/>
    <w:rsid w:val="0065637C"/>
    <w:rsid w:val="0065676B"/>
    <w:rsid w:val="00656A89"/>
    <w:rsid w:val="00656C47"/>
    <w:rsid w:val="00656FFE"/>
    <w:rsid w:val="006571C2"/>
    <w:rsid w:val="00657228"/>
    <w:rsid w:val="00657535"/>
    <w:rsid w:val="006576A8"/>
    <w:rsid w:val="00657741"/>
    <w:rsid w:val="0065775E"/>
    <w:rsid w:val="006579F9"/>
    <w:rsid w:val="00657BFE"/>
    <w:rsid w:val="00657CDD"/>
    <w:rsid w:val="00660009"/>
    <w:rsid w:val="00660078"/>
    <w:rsid w:val="0066016F"/>
    <w:rsid w:val="006603D8"/>
    <w:rsid w:val="006606D2"/>
    <w:rsid w:val="0066110A"/>
    <w:rsid w:val="0066136E"/>
    <w:rsid w:val="00661669"/>
    <w:rsid w:val="006616AF"/>
    <w:rsid w:val="006617AA"/>
    <w:rsid w:val="006629B5"/>
    <w:rsid w:val="00662A11"/>
    <w:rsid w:val="00662AB2"/>
    <w:rsid w:val="00662C09"/>
    <w:rsid w:val="00662DF8"/>
    <w:rsid w:val="006634BF"/>
    <w:rsid w:val="00663E8E"/>
    <w:rsid w:val="00663E90"/>
    <w:rsid w:val="00664058"/>
    <w:rsid w:val="006641AE"/>
    <w:rsid w:val="0066433C"/>
    <w:rsid w:val="00664422"/>
    <w:rsid w:val="00664463"/>
    <w:rsid w:val="006644C3"/>
    <w:rsid w:val="0066485F"/>
    <w:rsid w:val="00664876"/>
    <w:rsid w:val="00664B19"/>
    <w:rsid w:val="00664BD9"/>
    <w:rsid w:val="00664C50"/>
    <w:rsid w:val="00664DF9"/>
    <w:rsid w:val="00664F53"/>
    <w:rsid w:val="00664F63"/>
    <w:rsid w:val="0066502D"/>
    <w:rsid w:val="00665A70"/>
    <w:rsid w:val="00665A84"/>
    <w:rsid w:val="00665DAF"/>
    <w:rsid w:val="00665F68"/>
    <w:rsid w:val="00666533"/>
    <w:rsid w:val="00666586"/>
    <w:rsid w:val="00666616"/>
    <w:rsid w:val="006667EF"/>
    <w:rsid w:val="00666D09"/>
    <w:rsid w:val="00666FA0"/>
    <w:rsid w:val="0066710E"/>
    <w:rsid w:val="0066725D"/>
    <w:rsid w:val="006672ED"/>
    <w:rsid w:val="00667492"/>
    <w:rsid w:val="0066771B"/>
    <w:rsid w:val="0066780C"/>
    <w:rsid w:val="006678B8"/>
    <w:rsid w:val="006678F0"/>
    <w:rsid w:val="00667BAD"/>
    <w:rsid w:val="00667BC6"/>
    <w:rsid w:val="00667EC5"/>
    <w:rsid w:val="00670296"/>
    <w:rsid w:val="006702C0"/>
    <w:rsid w:val="006702F5"/>
    <w:rsid w:val="006703C9"/>
    <w:rsid w:val="00670898"/>
    <w:rsid w:val="00670A95"/>
    <w:rsid w:val="00670C7B"/>
    <w:rsid w:val="00670FBA"/>
    <w:rsid w:val="0067111C"/>
    <w:rsid w:val="00671378"/>
    <w:rsid w:val="006713AB"/>
    <w:rsid w:val="006717DC"/>
    <w:rsid w:val="006719CC"/>
    <w:rsid w:val="00671AA9"/>
    <w:rsid w:val="00671AF9"/>
    <w:rsid w:val="00671D10"/>
    <w:rsid w:val="00672866"/>
    <w:rsid w:val="00672A54"/>
    <w:rsid w:val="00672ACC"/>
    <w:rsid w:val="00672DA4"/>
    <w:rsid w:val="00672FAB"/>
    <w:rsid w:val="00673033"/>
    <w:rsid w:val="006734D3"/>
    <w:rsid w:val="0067356B"/>
    <w:rsid w:val="00673678"/>
    <w:rsid w:val="00673869"/>
    <w:rsid w:val="006738D1"/>
    <w:rsid w:val="00673956"/>
    <w:rsid w:val="006739CD"/>
    <w:rsid w:val="00673B78"/>
    <w:rsid w:val="00673BEC"/>
    <w:rsid w:val="00673F10"/>
    <w:rsid w:val="00674099"/>
    <w:rsid w:val="006742A2"/>
    <w:rsid w:val="00674705"/>
    <w:rsid w:val="006747A5"/>
    <w:rsid w:val="006749DD"/>
    <w:rsid w:val="00674F5A"/>
    <w:rsid w:val="0067532F"/>
    <w:rsid w:val="0067536D"/>
    <w:rsid w:val="006753BB"/>
    <w:rsid w:val="0067574F"/>
    <w:rsid w:val="00675CF4"/>
    <w:rsid w:val="00675E1D"/>
    <w:rsid w:val="00675EC2"/>
    <w:rsid w:val="0067601B"/>
    <w:rsid w:val="00676449"/>
    <w:rsid w:val="0067645C"/>
    <w:rsid w:val="0067645E"/>
    <w:rsid w:val="00676B7D"/>
    <w:rsid w:val="00676BA7"/>
    <w:rsid w:val="00676D20"/>
    <w:rsid w:val="0067709C"/>
    <w:rsid w:val="006774C8"/>
    <w:rsid w:val="006775CD"/>
    <w:rsid w:val="00677786"/>
    <w:rsid w:val="00677B2B"/>
    <w:rsid w:val="00677BCD"/>
    <w:rsid w:val="00677CE8"/>
    <w:rsid w:val="006804CA"/>
    <w:rsid w:val="0068055E"/>
    <w:rsid w:val="0068075E"/>
    <w:rsid w:val="0068094E"/>
    <w:rsid w:val="00680A27"/>
    <w:rsid w:val="00680DC2"/>
    <w:rsid w:val="00680FE2"/>
    <w:rsid w:val="0068117B"/>
    <w:rsid w:val="006811DA"/>
    <w:rsid w:val="00681386"/>
    <w:rsid w:val="006813C8"/>
    <w:rsid w:val="00681568"/>
    <w:rsid w:val="006816B0"/>
    <w:rsid w:val="0068171F"/>
    <w:rsid w:val="0068172C"/>
    <w:rsid w:val="00681B98"/>
    <w:rsid w:val="00682016"/>
    <w:rsid w:val="00682320"/>
    <w:rsid w:val="00682492"/>
    <w:rsid w:val="006824F3"/>
    <w:rsid w:val="00683831"/>
    <w:rsid w:val="006838FF"/>
    <w:rsid w:val="00683BD5"/>
    <w:rsid w:val="00683DD0"/>
    <w:rsid w:val="00683FB1"/>
    <w:rsid w:val="0068437E"/>
    <w:rsid w:val="00684627"/>
    <w:rsid w:val="00684632"/>
    <w:rsid w:val="0068478C"/>
    <w:rsid w:val="006848DD"/>
    <w:rsid w:val="00684DDD"/>
    <w:rsid w:val="00684E34"/>
    <w:rsid w:val="00684F4A"/>
    <w:rsid w:val="00685263"/>
    <w:rsid w:val="006854DC"/>
    <w:rsid w:val="0068581C"/>
    <w:rsid w:val="00685E32"/>
    <w:rsid w:val="00685F1C"/>
    <w:rsid w:val="0068669D"/>
    <w:rsid w:val="00686B21"/>
    <w:rsid w:val="00686C0F"/>
    <w:rsid w:val="00686D41"/>
    <w:rsid w:val="00686D8B"/>
    <w:rsid w:val="00686E3F"/>
    <w:rsid w:val="00686E8D"/>
    <w:rsid w:val="00686F1C"/>
    <w:rsid w:val="00686F36"/>
    <w:rsid w:val="00686FED"/>
    <w:rsid w:val="0068710D"/>
    <w:rsid w:val="0068773A"/>
    <w:rsid w:val="00687B7C"/>
    <w:rsid w:val="00690818"/>
    <w:rsid w:val="00690913"/>
    <w:rsid w:val="00690BE7"/>
    <w:rsid w:val="00690C8D"/>
    <w:rsid w:val="00690DD0"/>
    <w:rsid w:val="00690E00"/>
    <w:rsid w:val="00691102"/>
    <w:rsid w:val="00691209"/>
    <w:rsid w:val="00691602"/>
    <w:rsid w:val="0069174D"/>
    <w:rsid w:val="006917F8"/>
    <w:rsid w:val="00691C57"/>
    <w:rsid w:val="00691C81"/>
    <w:rsid w:val="00691D9B"/>
    <w:rsid w:val="006922B1"/>
    <w:rsid w:val="006924B3"/>
    <w:rsid w:val="006925D8"/>
    <w:rsid w:val="00692962"/>
    <w:rsid w:val="0069297C"/>
    <w:rsid w:val="00692AD2"/>
    <w:rsid w:val="00692B38"/>
    <w:rsid w:val="006931D7"/>
    <w:rsid w:val="00693590"/>
    <w:rsid w:val="006935BF"/>
    <w:rsid w:val="00693958"/>
    <w:rsid w:val="00693C34"/>
    <w:rsid w:val="0069405A"/>
    <w:rsid w:val="006941CE"/>
    <w:rsid w:val="00694982"/>
    <w:rsid w:val="006949F3"/>
    <w:rsid w:val="00694B9D"/>
    <w:rsid w:val="00694DD9"/>
    <w:rsid w:val="00694E33"/>
    <w:rsid w:val="00694E72"/>
    <w:rsid w:val="00694ED4"/>
    <w:rsid w:val="00694FAE"/>
    <w:rsid w:val="0069520A"/>
    <w:rsid w:val="0069523E"/>
    <w:rsid w:val="0069530C"/>
    <w:rsid w:val="00695389"/>
    <w:rsid w:val="00695546"/>
    <w:rsid w:val="006955B8"/>
    <w:rsid w:val="00695B44"/>
    <w:rsid w:val="00695CC1"/>
    <w:rsid w:val="00695F86"/>
    <w:rsid w:val="0069651C"/>
    <w:rsid w:val="0069656C"/>
    <w:rsid w:val="006965E5"/>
    <w:rsid w:val="006969A0"/>
    <w:rsid w:val="00696F56"/>
    <w:rsid w:val="006974B8"/>
    <w:rsid w:val="006976F1"/>
    <w:rsid w:val="00697936"/>
    <w:rsid w:val="00697B3F"/>
    <w:rsid w:val="00697C6E"/>
    <w:rsid w:val="00697CCC"/>
    <w:rsid w:val="00697F06"/>
    <w:rsid w:val="00697FCF"/>
    <w:rsid w:val="006A03DF"/>
    <w:rsid w:val="006A046A"/>
    <w:rsid w:val="006A0622"/>
    <w:rsid w:val="006A0785"/>
    <w:rsid w:val="006A0938"/>
    <w:rsid w:val="006A0992"/>
    <w:rsid w:val="006A09B4"/>
    <w:rsid w:val="006A119C"/>
    <w:rsid w:val="006A12A4"/>
    <w:rsid w:val="006A12EE"/>
    <w:rsid w:val="006A1CDD"/>
    <w:rsid w:val="006A232C"/>
    <w:rsid w:val="006A23E8"/>
    <w:rsid w:val="006A2639"/>
    <w:rsid w:val="006A2BF6"/>
    <w:rsid w:val="006A307D"/>
    <w:rsid w:val="006A312C"/>
    <w:rsid w:val="006A3234"/>
    <w:rsid w:val="006A32E0"/>
    <w:rsid w:val="006A35E2"/>
    <w:rsid w:val="006A3780"/>
    <w:rsid w:val="006A38C2"/>
    <w:rsid w:val="006A3903"/>
    <w:rsid w:val="006A39A0"/>
    <w:rsid w:val="006A39F9"/>
    <w:rsid w:val="006A3AA9"/>
    <w:rsid w:val="006A3BC1"/>
    <w:rsid w:val="006A3C4D"/>
    <w:rsid w:val="006A3D59"/>
    <w:rsid w:val="006A3D9C"/>
    <w:rsid w:val="006A402B"/>
    <w:rsid w:val="006A4361"/>
    <w:rsid w:val="006A43A9"/>
    <w:rsid w:val="006A4665"/>
    <w:rsid w:val="006A4697"/>
    <w:rsid w:val="006A4703"/>
    <w:rsid w:val="006A4827"/>
    <w:rsid w:val="006A4A5B"/>
    <w:rsid w:val="006A4B0F"/>
    <w:rsid w:val="006A4E12"/>
    <w:rsid w:val="006A510F"/>
    <w:rsid w:val="006A5273"/>
    <w:rsid w:val="006A58DA"/>
    <w:rsid w:val="006A5C04"/>
    <w:rsid w:val="006A5CB7"/>
    <w:rsid w:val="006A5E42"/>
    <w:rsid w:val="006A5F5F"/>
    <w:rsid w:val="006A689C"/>
    <w:rsid w:val="006A6EF7"/>
    <w:rsid w:val="006A70B9"/>
    <w:rsid w:val="006A77F2"/>
    <w:rsid w:val="006A7806"/>
    <w:rsid w:val="006A7A15"/>
    <w:rsid w:val="006A7BF7"/>
    <w:rsid w:val="006A7D03"/>
    <w:rsid w:val="006A7F43"/>
    <w:rsid w:val="006A7FB0"/>
    <w:rsid w:val="006B015E"/>
    <w:rsid w:val="006B03E0"/>
    <w:rsid w:val="006B0DC1"/>
    <w:rsid w:val="006B102B"/>
    <w:rsid w:val="006B1187"/>
    <w:rsid w:val="006B17E8"/>
    <w:rsid w:val="006B1BB2"/>
    <w:rsid w:val="006B1F64"/>
    <w:rsid w:val="006B22B5"/>
    <w:rsid w:val="006B248C"/>
    <w:rsid w:val="006B24E8"/>
    <w:rsid w:val="006B2599"/>
    <w:rsid w:val="006B2650"/>
    <w:rsid w:val="006B270F"/>
    <w:rsid w:val="006B27D0"/>
    <w:rsid w:val="006B2A3A"/>
    <w:rsid w:val="006B2AA3"/>
    <w:rsid w:val="006B2C76"/>
    <w:rsid w:val="006B2CB9"/>
    <w:rsid w:val="006B2D97"/>
    <w:rsid w:val="006B2DC5"/>
    <w:rsid w:val="006B2DF6"/>
    <w:rsid w:val="006B2ED3"/>
    <w:rsid w:val="006B3050"/>
    <w:rsid w:val="006B3429"/>
    <w:rsid w:val="006B3470"/>
    <w:rsid w:val="006B35E3"/>
    <w:rsid w:val="006B3DD8"/>
    <w:rsid w:val="006B3F0A"/>
    <w:rsid w:val="006B3F61"/>
    <w:rsid w:val="006B420F"/>
    <w:rsid w:val="006B4391"/>
    <w:rsid w:val="006B44B5"/>
    <w:rsid w:val="006B48DA"/>
    <w:rsid w:val="006B4A16"/>
    <w:rsid w:val="006B4A58"/>
    <w:rsid w:val="006B4C7B"/>
    <w:rsid w:val="006B4F4E"/>
    <w:rsid w:val="006B4FAE"/>
    <w:rsid w:val="006B50E8"/>
    <w:rsid w:val="006B5336"/>
    <w:rsid w:val="006B56D8"/>
    <w:rsid w:val="006B5A46"/>
    <w:rsid w:val="006B5B6D"/>
    <w:rsid w:val="006B601A"/>
    <w:rsid w:val="006B6319"/>
    <w:rsid w:val="006B6586"/>
    <w:rsid w:val="006B6701"/>
    <w:rsid w:val="006B67B4"/>
    <w:rsid w:val="006B6BAE"/>
    <w:rsid w:val="006B6C5B"/>
    <w:rsid w:val="006B6E5E"/>
    <w:rsid w:val="006B7040"/>
    <w:rsid w:val="006B7091"/>
    <w:rsid w:val="006B713D"/>
    <w:rsid w:val="006B74CA"/>
    <w:rsid w:val="006B751F"/>
    <w:rsid w:val="006B7659"/>
    <w:rsid w:val="006B788E"/>
    <w:rsid w:val="006B78B3"/>
    <w:rsid w:val="006B7943"/>
    <w:rsid w:val="006B7950"/>
    <w:rsid w:val="006B7DEE"/>
    <w:rsid w:val="006B7EB2"/>
    <w:rsid w:val="006B7F6C"/>
    <w:rsid w:val="006C0000"/>
    <w:rsid w:val="006C01C6"/>
    <w:rsid w:val="006C02E8"/>
    <w:rsid w:val="006C0352"/>
    <w:rsid w:val="006C0644"/>
    <w:rsid w:val="006C0B6C"/>
    <w:rsid w:val="006C0C3E"/>
    <w:rsid w:val="006C0EBF"/>
    <w:rsid w:val="006C108E"/>
    <w:rsid w:val="006C11B7"/>
    <w:rsid w:val="006C1307"/>
    <w:rsid w:val="006C1332"/>
    <w:rsid w:val="006C1493"/>
    <w:rsid w:val="006C17A2"/>
    <w:rsid w:val="006C1803"/>
    <w:rsid w:val="006C1D22"/>
    <w:rsid w:val="006C2691"/>
    <w:rsid w:val="006C26A2"/>
    <w:rsid w:val="006C26E2"/>
    <w:rsid w:val="006C2936"/>
    <w:rsid w:val="006C2A53"/>
    <w:rsid w:val="006C2AB1"/>
    <w:rsid w:val="006C2D22"/>
    <w:rsid w:val="006C2F90"/>
    <w:rsid w:val="006C3103"/>
    <w:rsid w:val="006C3170"/>
    <w:rsid w:val="006C3221"/>
    <w:rsid w:val="006C35E3"/>
    <w:rsid w:val="006C3657"/>
    <w:rsid w:val="006C379A"/>
    <w:rsid w:val="006C384B"/>
    <w:rsid w:val="006C3A67"/>
    <w:rsid w:val="006C3AE5"/>
    <w:rsid w:val="006C3B71"/>
    <w:rsid w:val="006C3DFF"/>
    <w:rsid w:val="006C3E35"/>
    <w:rsid w:val="006C430D"/>
    <w:rsid w:val="006C438C"/>
    <w:rsid w:val="006C44E8"/>
    <w:rsid w:val="006C46B0"/>
    <w:rsid w:val="006C4AAF"/>
    <w:rsid w:val="006C4B36"/>
    <w:rsid w:val="006C55C4"/>
    <w:rsid w:val="006C56AA"/>
    <w:rsid w:val="006C5742"/>
    <w:rsid w:val="006C57D3"/>
    <w:rsid w:val="006C61F7"/>
    <w:rsid w:val="006C6805"/>
    <w:rsid w:val="006C682B"/>
    <w:rsid w:val="006C6C62"/>
    <w:rsid w:val="006C6EAB"/>
    <w:rsid w:val="006C757E"/>
    <w:rsid w:val="006C782A"/>
    <w:rsid w:val="006C78C7"/>
    <w:rsid w:val="006C7D2C"/>
    <w:rsid w:val="006C7F98"/>
    <w:rsid w:val="006D0475"/>
    <w:rsid w:val="006D0602"/>
    <w:rsid w:val="006D0D79"/>
    <w:rsid w:val="006D0E52"/>
    <w:rsid w:val="006D152E"/>
    <w:rsid w:val="006D1533"/>
    <w:rsid w:val="006D1536"/>
    <w:rsid w:val="006D1591"/>
    <w:rsid w:val="006D19D6"/>
    <w:rsid w:val="006D1B43"/>
    <w:rsid w:val="006D1E8F"/>
    <w:rsid w:val="006D206E"/>
    <w:rsid w:val="006D215D"/>
    <w:rsid w:val="006D21BF"/>
    <w:rsid w:val="006D296D"/>
    <w:rsid w:val="006D2CBA"/>
    <w:rsid w:val="006D2E46"/>
    <w:rsid w:val="006D2E6E"/>
    <w:rsid w:val="006D2FEE"/>
    <w:rsid w:val="006D331E"/>
    <w:rsid w:val="006D3B33"/>
    <w:rsid w:val="006D3C0A"/>
    <w:rsid w:val="006D3E84"/>
    <w:rsid w:val="006D4015"/>
    <w:rsid w:val="006D40DC"/>
    <w:rsid w:val="006D4519"/>
    <w:rsid w:val="006D47DB"/>
    <w:rsid w:val="006D4808"/>
    <w:rsid w:val="006D4B05"/>
    <w:rsid w:val="006D4B28"/>
    <w:rsid w:val="006D4D6B"/>
    <w:rsid w:val="006D51B7"/>
    <w:rsid w:val="006D51DA"/>
    <w:rsid w:val="006D536E"/>
    <w:rsid w:val="006D5544"/>
    <w:rsid w:val="006D5707"/>
    <w:rsid w:val="006D6018"/>
    <w:rsid w:val="006D6321"/>
    <w:rsid w:val="006D6BB4"/>
    <w:rsid w:val="006D6C91"/>
    <w:rsid w:val="006D6D82"/>
    <w:rsid w:val="006D741D"/>
    <w:rsid w:val="006D7560"/>
    <w:rsid w:val="006D78E9"/>
    <w:rsid w:val="006D7B72"/>
    <w:rsid w:val="006D7D24"/>
    <w:rsid w:val="006D7F47"/>
    <w:rsid w:val="006E0048"/>
    <w:rsid w:val="006E0176"/>
    <w:rsid w:val="006E02F1"/>
    <w:rsid w:val="006E051A"/>
    <w:rsid w:val="006E0995"/>
    <w:rsid w:val="006E0A91"/>
    <w:rsid w:val="006E0B4C"/>
    <w:rsid w:val="006E0DAD"/>
    <w:rsid w:val="006E1061"/>
    <w:rsid w:val="006E1238"/>
    <w:rsid w:val="006E1BEA"/>
    <w:rsid w:val="006E1CF9"/>
    <w:rsid w:val="006E1EC9"/>
    <w:rsid w:val="006E1FE6"/>
    <w:rsid w:val="006E25FA"/>
    <w:rsid w:val="006E2663"/>
    <w:rsid w:val="006E2934"/>
    <w:rsid w:val="006E294C"/>
    <w:rsid w:val="006E2AF0"/>
    <w:rsid w:val="006E3298"/>
    <w:rsid w:val="006E32EF"/>
    <w:rsid w:val="006E3360"/>
    <w:rsid w:val="006E3706"/>
    <w:rsid w:val="006E3755"/>
    <w:rsid w:val="006E3CB4"/>
    <w:rsid w:val="006E3CDF"/>
    <w:rsid w:val="006E3CEF"/>
    <w:rsid w:val="006E3D1F"/>
    <w:rsid w:val="006E4373"/>
    <w:rsid w:val="006E4A7C"/>
    <w:rsid w:val="006E4D78"/>
    <w:rsid w:val="006E4F07"/>
    <w:rsid w:val="006E53B7"/>
    <w:rsid w:val="006E57A4"/>
    <w:rsid w:val="006E57AA"/>
    <w:rsid w:val="006E5866"/>
    <w:rsid w:val="006E58F4"/>
    <w:rsid w:val="006E5979"/>
    <w:rsid w:val="006E5A30"/>
    <w:rsid w:val="006E5BD8"/>
    <w:rsid w:val="006E5C73"/>
    <w:rsid w:val="006E5C97"/>
    <w:rsid w:val="006E610C"/>
    <w:rsid w:val="006E63CC"/>
    <w:rsid w:val="006E6766"/>
    <w:rsid w:val="006E6768"/>
    <w:rsid w:val="006E6790"/>
    <w:rsid w:val="006E6A00"/>
    <w:rsid w:val="006E6B59"/>
    <w:rsid w:val="006E6C1B"/>
    <w:rsid w:val="006E72BB"/>
    <w:rsid w:val="006E73CC"/>
    <w:rsid w:val="006E76B1"/>
    <w:rsid w:val="006E7BA4"/>
    <w:rsid w:val="006E7FDE"/>
    <w:rsid w:val="006F008F"/>
    <w:rsid w:val="006F0178"/>
    <w:rsid w:val="006F0558"/>
    <w:rsid w:val="006F0BA1"/>
    <w:rsid w:val="006F0BD2"/>
    <w:rsid w:val="006F106B"/>
    <w:rsid w:val="006F11A0"/>
    <w:rsid w:val="006F143B"/>
    <w:rsid w:val="006F157B"/>
    <w:rsid w:val="006F15FA"/>
    <w:rsid w:val="006F1BF7"/>
    <w:rsid w:val="006F1DE0"/>
    <w:rsid w:val="006F1F67"/>
    <w:rsid w:val="006F21CC"/>
    <w:rsid w:val="006F22FB"/>
    <w:rsid w:val="006F25E1"/>
    <w:rsid w:val="006F261F"/>
    <w:rsid w:val="006F2EC8"/>
    <w:rsid w:val="006F31BA"/>
    <w:rsid w:val="006F341E"/>
    <w:rsid w:val="006F34FF"/>
    <w:rsid w:val="006F350D"/>
    <w:rsid w:val="006F35DD"/>
    <w:rsid w:val="006F3860"/>
    <w:rsid w:val="006F39F6"/>
    <w:rsid w:val="006F3D55"/>
    <w:rsid w:val="006F3E80"/>
    <w:rsid w:val="006F3F17"/>
    <w:rsid w:val="006F4241"/>
    <w:rsid w:val="006F465A"/>
    <w:rsid w:val="006F4B1F"/>
    <w:rsid w:val="006F4F5A"/>
    <w:rsid w:val="006F5093"/>
    <w:rsid w:val="006F5121"/>
    <w:rsid w:val="006F51CC"/>
    <w:rsid w:val="006F5544"/>
    <w:rsid w:val="006F5CAD"/>
    <w:rsid w:val="006F5E7B"/>
    <w:rsid w:val="006F5F20"/>
    <w:rsid w:val="006F613F"/>
    <w:rsid w:val="006F656A"/>
    <w:rsid w:val="006F65AA"/>
    <w:rsid w:val="006F6731"/>
    <w:rsid w:val="006F6A60"/>
    <w:rsid w:val="006F6A87"/>
    <w:rsid w:val="006F6AB0"/>
    <w:rsid w:val="006F6EE4"/>
    <w:rsid w:val="006F6FAD"/>
    <w:rsid w:val="006F7033"/>
    <w:rsid w:val="006F7099"/>
    <w:rsid w:val="006F741A"/>
    <w:rsid w:val="006F770D"/>
    <w:rsid w:val="006F7B62"/>
    <w:rsid w:val="006F7C86"/>
    <w:rsid w:val="006F7D4A"/>
    <w:rsid w:val="006F7FD9"/>
    <w:rsid w:val="007001B8"/>
    <w:rsid w:val="00700402"/>
    <w:rsid w:val="0070059B"/>
    <w:rsid w:val="007005AF"/>
    <w:rsid w:val="00700A44"/>
    <w:rsid w:val="00700AD3"/>
    <w:rsid w:val="00700E6C"/>
    <w:rsid w:val="00700F35"/>
    <w:rsid w:val="0070154C"/>
    <w:rsid w:val="007015F2"/>
    <w:rsid w:val="007019FD"/>
    <w:rsid w:val="00701A74"/>
    <w:rsid w:val="007021E5"/>
    <w:rsid w:val="0070229A"/>
    <w:rsid w:val="00702A30"/>
    <w:rsid w:val="00702A6A"/>
    <w:rsid w:val="00702B2E"/>
    <w:rsid w:val="00702E21"/>
    <w:rsid w:val="00703033"/>
    <w:rsid w:val="00703086"/>
    <w:rsid w:val="0070331E"/>
    <w:rsid w:val="00703742"/>
    <w:rsid w:val="00703B46"/>
    <w:rsid w:val="00703C84"/>
    <w:rsid w:val="00704023"/>
    <w:rsid w:val="007045F7"/>
    <w:rsid w:val="0070478A"/>
    <w:rsid w:val="007048F5"/>
    <w:rsid w:val="00704ACE"/>
    <w:rsid w:val="00704D7E"/>
    <w:rsid w:val="00704D8D"/>
    <w:rsid w:val="00704E42"/>
    <w:rsid w:val="00704F21"/>
    <w:rsid w:val="00705195"/>
    <w:rsid w:val="007051A7"/>
    <w:rsid w:val="007056FC"/>
    <w:rsid w:val="00705CD9"/>
    <w:rsid w:val="00706063"/>
    <w:rsid w:val="007063E2"/>
    <w:rsid w:val="00706602"/>
    <w:rsid w:val="00706833"/>
    <w:rsid w:val="0070683A"/>
    <w:rsid w:val="00706D12"/>
    <w:rsid w:val="00706F0C"/>
    <w:rsid w:val="00707418"/>
    <w:rsid w:val="0070752D"/>
    <w:rsid w:val="00707879"/>
    <w:rsid w:val="007101AB"/>
    <w:rsid w:val="00710352"/>
    <w:rsid w:val="0071049B"/>
    <w:rsid w:val="00710E71"/>
    <w:rsid w:val="00710E7B"/>
    <w:rsid w:val="00710ED5"/>
    <w:rsid w:val="00711196"/>
    <w:rsid w:val="00711650"/>
    <w:rsid w:val="00711659"/>
    <w:rsid w:val="007116AE"/>
    <w:rsid w:val="007116B0"/>
    <w:rsid w:val="007117B8"/>
    <w:rsid w:val="00711A5C"/>
    <w:rsid w:val="00711C97"/>
    <w:rsid w:val="00711EAC"/>
    <w:rsid w:val="0071252C"/>
    <w:rsid w:val="007125D8"/>
    <w:rsid w:val="00712753"/>
    <w:rsid w:val="00712AE9"/>
    <w:rsid w:val="00712B2C"/>
    <w:rsid w:val="00712D5E"/>
    <w:rsid w:val="00712FD6"/>
    <w:rsid w:val="0071336E"/>
    <w:rsid w:val="0071347E"/>
    <w:rsid w:val="007134C3"/>
    <w:rsid w:val="007135CC"/>
    <w:rsid w:val="0071379A"/>
    <w:rsid w:val="00713915"/>
    <w:rsid w:val="00713ED2"/>
    <w:rsid w:val="0071427F"/>
    <w:rsid w:val="0071438B"/>
    <w:rsid w:val="0071442A"/>
    <w:rsid w:val="0071442B"/>
    <w:rsid w:val="007144E8"/>
    <w:rsid w:val="00714537"/>
    <w:rsid w:val="0071454C"/>
    <w:rsid w:val="007147B5"/>
    <w:rsid w:val="00714978"/>
    <w:rsid w:val="00714B01"/>
    <w:rsid w:val="00714C03"/>
    <w:rsid w:val="00714CAE"/>
    <w:rsid w:val="00714DCD"/>
    <w:rsid w:val="00714DF6"/>
    <w:rsid w:val="00715088"/>
    <w:rsid w:val="00715435"/>
    <w:rsid w:val="007159E3"/>
    <w:rsid w:val="00715D6D"/>
    <w:rsid w:val="00715E3D"/>
    <w:rsid w:val="00715F29"/>
    <w:rsid w:val="00716308"/>
    <w:rsid w:val="00716683"/>
    <w:rsid w:val="007166AB"/>
    <w:rsid w:val="00716771"/>
    <w:rsid w:val="0071687C"/>
    <w:rsid w:val="007169FE"/>
    <w:rsid w:val="00716B46"/>
    <w:rsid w:val="007171D6"/>
    <w:rsid w:val="00717346"/>
    <w:rsid w:val="007174CD"/>
    <w:rsid w:val="007176E0"/>
    <w:rsid w:val="007177DA"/>
    <w:rsid w:val="00717D43"/>
    <w:rsid w:val="00717EEF"/>
    <w:rsid w:val="00717F6F"/>
    <w:rsid w:val="00717F7D"/>
    <w:rsid w:val="00717FD7"/>
    <w:rsid w:val="00720137"/>
    <w:rsid w:val="007201A7"/>
    <w:rsid w:val="00720707"/>
    <w:rsid w:val="007208CF"/>
    <w:rsid w:val="00720C9F"/>
    <w:rsid w:val="00720EA9"/>
    <w:rsid w:val="00720F87"/>
    <w:rsid w:val="00721242"/>
    <w:rsid w:val="00721339"/>
    <w:rsid w:val="00721E7E"/>
    <w:rsid w:val="00721FF8"/>
    <w:rsid w:val="00722531"/>
    <w:rsid w:val="00722594"/>
    <w:rsid w:val="0072287A"/>
    <w:rsid w:val="00722E8C"/>
    <w:rsid w:val="00722F1E"/>
    <w:rsid w:val="00723495"/>
    <w:rsid w:val="0072366D"/>
    <w:rsid w:val="00723C2F"/>
    <w:rsid w:val="00723D6C"/>
    <w:rsid w:val="00723F34"/>
    <w:rsid w:val="007241F1"/>
    <w:rsid w:val="00724454"/>
    <w:rsid w:val="0072455A"/>
    <w:rsid w:val="00724628"/>
    <w:rsid w:val="0072484B"/>
    <w:rsid w:val="007248A0"/>
    <w:rsid w:val="00724A6F"/>
    <w:rsid w:val="00724FB0"/>
    <w:rsid w:val="00725183"/>
    <w:rsid w:val="007255A5"/>
    <w:rsid w:val="0072570F"/>
    <w:rsid w:val="00725953"/>
    <w:rsid w:val="00725A00"/>
    <w:rsid w:val="00725C51"/>
    <w:rsid w:val="00725FC0"/>
    <w:rsid w:val="00726626"/>
    <w:rsid w:val="0072680A"/>
    <w:rsid w:val="00726900"/>
    <w:rsid w:val="00726C9C"/>
    <w:rsid w:val="00726CB6"/>
    <w:rsid w:val="00726D69"/>
    <w:rsid w:val="00726E6F"/>
    <w:rsid w:val="00726E75"/>
    <w:rsid w:val="00727673"/>
    <w:rsid w:val="00727C0D"/>
    <w:rsid w:val="00727D1D"/>
    <w:rsid w:val="00727EF9"/>
    <w:rsid w:val="00730785"/>
    <w:rsid w:val="00730A67"/>
    <w:rsid w:val="00730ED0"/>
    <w:rsid w:val="00731329"/>
    <w:rsid w:val="00731A26"/>
    <w:rsid w:val="00731AC9"/>
    <w:rsid w:val="00731CB8"/>
    <w:rsid w:val="00731F5C"/>
    <w:rsid w:val="00732063"/>
    <w:rsid w:val="00732CBA"/>
    <w:rsid w:val="00732DCE"/>
    <w:rsid w:val="00732E3F"/>
    <w:rsid w:val="00733068"/>
    <w:rsid w:val="00733A40"/>
    <w:rsid w:val="00733C5E"/>
    <w:rsid w:val="00734378"/>
    <w:rsid w:val="007344F4"/>
    <w:rsid w:val="00734649"/>
    <w:rsid w:val="00734A39"/>
    <w:rsid w:val="00734CA2"/>
    <w:rsid w:val="00734DC5"/>
    <w:rsid w:val="00734F19"/>
    <w:rsid w:val="0073544F"/>
    <w:rsid w:val="00735982"/>
    <w:rsid w:val="00735AB3"/>
    <w:rsid w:val="00735AF2"/>
    <w:rsid w:val="00735B4C"/>
    <w:rsid w:val="00735BFF"/>
    <w:rsid w:val="00735DA8"/>
    <w:rsid w:val="00735EA4"/>
    <w:rsid w:val="00736097"/>
    <w:rsid w:val="007361D7"/>
    <w:rsid w:val="00736317"/>
    <w:rsid w:val="0073653B"/>
    <w:rsid w:val="0073711B"/>
    <w:rsid w:val="007372C3"/>
    <w:rsid w:val="007373E7"/>
    <w:rsid w:val="00737523"/>
    <w:rsid w:val="0073753D"/>
    <w:rsid w:val="00737606"/>
    <w:rsid w:val="007377A4"/>
    <w:rsid w:val="0073785F"/>
    <w:rsid w:val="00737AB4"/>
    <w:rsid w:val="007402A4"/>
    <w:rsid w:val="007404FD"/>
    <w:rsid w:val="00740954"/>
    <w:rsid w:val="00740AB6"/>
    <w:rsid w:val="00740C13"/>
    <w:rsid w:val="00740EDD"/>
    <w:rsid w:val="00741120"/>
    <w:rsid w:val="00741211"/>
    <w:rsid w:val="007417EF"/>
    <w:rsid w:val="0074181A"/>
    <w:rsid w:val="00741AAE"/>
    <w:rsid w:val="00741E16"/>
    <w:rsid w:val="00741EC2"/>
    <w:rsid w:val="00741F86"/>
    <w:rsid w:val="007427C6"/>
    <w:rsid w:val="00742A19"/>
    <w:rsid w:val="0074314D"/>
    <w:rsid w:val="007431A4"/>
    <w:rsid w:val="00743474"/>
    <w:rsid w:val="00743636"/>
    <w:rsid w:val="00743C64"/>
    <w:rsid w:val="0074423B"/>
    <w:rsid w:val="007442BA"/>
    <w:rsid w:val="00744486"/>
    <w:rsid w:val="0074493C"/>
    <w:rsid w:val="00744995"/>
    <w:rsid w:val="0074504C"/>
    <w:rsid w:val="007452E4"/>
    <w:rsid w:val="00745606"/>
    <w:rsid w:val="00745637"/>
    <w:rsid w:val="007458DD"/>
    <w:rsid w:val="00745AF0"/>
    <w:rsid w:val="00745AFF"/>
    <w:rsid w:val="00746180"/>
    <w:rsid w:val="007461CB"/>
    <w:rsid w:val="007462C4"/>
    <w:rsid w:val="00746318"/>
    <w:rsid w:val="00746425"/>
    <w:rsid w:val="007466F5"/>
    <w:rsid w:val="00746D40"/>
    <w:rsid w:val="00746DB4"/>
    <w:rsid w:val="00746ED3"/>
    <w:rsid w:val="00746FA7"/>
    <w:rsid w:val="007472D5"/>
    <w:rsid w:val="0074743B"/>
    <w:rsid w:val="0074748A"/>
    <w:rsid w:val="007474C0"/>
    <w:rsid w:val="00747635"/>
    <w:rsid w:val="007476CC"/>
    <w:rsid w:val="007477C1"/>
    <w:rsid w:val="0074793C"/>
    <w:rsid w:val="0074799E"/>
    <w:rsid w:val="007479E6"/>
    <w:rsid w:val="00747EB4"/>
    <w:rsid w:val="007503A3"/>
    <w:rsid w:val="00750489"/>
    <w:rsid w:val="0075058B"/>
    <w:rsid w:val="00750668"/>
    <w:rsid w:val="007507A0"/>
    <w:rsid w:val="00750A55"/>
    <w:rsid w:val="00750B33"/>
    <w:rsid w:val="00750C78"/>
    <w:rsid w:val="00750D06"/>
    <w:rsid w:val="00750D25"/>
    <w:rsid w:val="00751168"/>
    <w:rsid w:val="007513E6"/>
    <w:rsid w:val="00751579"/>
    <w:rsid w:val="0075193A"/>
    <w:rsid w:val="00751A00"/>
    <w:rsid w:val="00751B67"/>
    <w:rsid w:val="007520DD"/>
    <w:rsid w:val="00752364"/>
    <w:rsid w:val="0075279E"/>
    <w:rsid w:val="007529C3"/>
    <w:rsid w:val="00752C39"/>
    <w:rsid w:val="00753298"/>
    <w:rsid w:val="007535A8"/>
    <w:rsid w:val="00753A1B"/>
    <w:rsid w:val="00753DF4"/>
    <w:rsid w:val="00753E81"/>
    <w:rsid w:val="007541C6"/>
    <w:rsid w:val="0075429F"/>
    <w:rsid w:val="00754A75"/>
    <w:rsid w:val="00754D57"/>
    <w:rsid w:val="00754E4E"/>
    <w:rsid w:val="00754F60"/>
    <w:rsid w:val="007550F5"/>
    <w:rsid w:val="00755338"/>
    <w:rsid w:val="00755448"/>
    <w:rsid w:val="0075591F"/>
    <w:rsid w:val="00755DC7"/>
    <w:rsid w:val="00755E18"/>
    <w:rsid w:val="0075601A"/>
    <w:rsid w:val="0075612C"/>
    <w:rsid w:val="007565D8"/>
    <w:rsid w:val="00756694"/>
    <w:rsid w:val="00756BA4"/>
    <w:rsid w:val="00756BE9"/>
    <w:rsid w:val="00756E24"/>
    <w:rsid w:val="00756F8B"/>
    <w:rsid w:val="007573D4"/>
    <w:rsid w:val="00757543"/>
    <w:rsid w:val="007575FB"/>
    <w:rsid w:val="00757644"/>
    <w:rsid w:val="007577B8"/>
    <w:rsid w:val="007577C7"/>
    <w:rsid w:val="007578C8"/>
    <w:rsid w:val="00757B06"/>
    <w:rsid w:val="00757B74"/>
    <w:rsid w:val="00757CAD"/>
    <w:rsid w:val="00757D34"/>
    <w:rsid w:val="00757D39"/>
    <w:rsid w:val="0076006D"/>
    <w:rsid w:val="007602B5"/>
    <w:rsid w:val="00760323"/>
    <w:rsid w:val="00760AFB"/>
    <w:rsid w:val="00760F23"/>
    <w:rsid w:val="00761232"/>
    <w:rsid w:val="007612E8"/>
    <w:rsid w:val="00761619"/>
    <w:rsid w:val="00761710"/>
    <w:rsid w:val="00761788"/>
    <w:rsid w:val="00761C9E"/>
    <w:rsid w:val="0076210A"/>
    <w:rsid w:val="007622A2"/>
    <w:rsid w:val="0076251F"/>
    <w:rsid w:val="007628AE"/>
    <w:rsid w:val="00762922"/>
    <w:rsid w:val="00762AF7"/>
    <w:rsid w:val="00762B24"/>
    <w:rsid w:val="007633A2"/>
    <w:rsid w:val="00763B45"/>
    <w:rsid w:val="0076431B"/>
    <w:rsid w:val="0076435A"/>
    <w:rsid w:val="00764383"/>
    <w:rsid w:val="0076447C"/>
    <w:rsid w:val="007649E3"/>
    <w:rsid w:val="00764B6A"/>
    <w:rsid w:val="00764B7B"/>
    <w:rsid w:val="00764E1F"/>
    <w:rsid w:val="00764F7A"/>
    <w:rsid w:val="00764FB9"/>
    <w:rsid w:val="00764FE5"/>
    <w:rsid w:val="00764FEB"/>
    <w:rsid w:val="00765566"/>
    <w:rsid w:val="0076580E"/>
    <w:rsid w:val="00765838"/>
    <w:rsid w:val="007658E5"/>
    <w:rsid w:val="00765959"/>
    <w:rsid w:val="00765A56"/>
    <w:rsid w:val="0076615F"/>
    <w:rsid w:val="007661DE"/>
    <w:rsid w:val="0076639B"/>
    <w:rsid w:val="007663D0"/>
    <w:rsid w:val="007669FF"/>
    <w:rsid w:val="00766A5F"/>
    <w:rsid w:val="00766A67"/>
    <w:rsid w:val="00766A9B"/>
    <w:rsid w:val="00766C22"/>
    <w:rsid w:val="00767111"/>
    <w:rsid w:val="00767358"/>
    <w:rsid w:val="0076755C"/>
    <w:rsid w:val="007675C7"/>
    <w:rsid w:val="007677E0"/>
    <w:rsid w:val="00767880"/>
    <w:rsid w:val="007678EF"/>
    <w:rsid w:val="007679AE"/>
    <w:rsid w:val="00770056"/>
    <w:rsid w:val="007701C8"/>
    <w:rsid w:val="007708DE"/>
    <w:rsid w:val="00770B1A"/>
    <w:rsid w:val="00770C95"/>
    <w:rsid w:val="00771148"/>
    <w:rsid w:val="0077119A"/>
    <w:rsid w:val="00771296"/>
    <w:rsid w:val="00771469"/>
    <w:rsid w:val="0077165D"/>
    <w:rsid w:val="00771A82"/>
    <w:rsid w:val="0077206B"/>
    <w:rsid w:val="00772080"/>
    <w:rsid w:val="00772151"/>
    <w:rsid w:val="00772287"/>
    <w:rsid w:val="0077231D"/>
    <w:rsid w:val="0077277C"/>
    <w:rsid w:val="00772958"/>
    <w:rsid w:val="00772B42"/>
    <w:rsid w:val="00772CC6"/>
    <w:rsid w:val="00772CEF"/>
    <w:rsid w:val="00772D35"/>
    <w:rsid w:val="00772DD9"/>
    <w:rsid w:val="00773869"/>
    <w:rsid w:val="00773DAA"/>
    <w:rsid w:val="00773E84"/>
    <w:rsid w:val="00774004"/>
    <w:rsid w:val="00774139"/>
    <w:rsid w:val="0077451E"/>
    <w:rsid w:val="007746CA"/>
    <w:rsid w:val="00774ACC"/>
    <w:rsid w:val="00774B91"/>
    <w:rsid w:val="00774D39"/>
    <w:rsid w:val="0077523C"/>
    <w:rsid w:val="007753C3"/>
    <w:rsid w:val="00775431"/>
    <w:rsid w:val="00775649"/>
    <w:rsid w:val="00775AC3"/>
    <w:rsid w:val="00775B51"/>
    <w:rsid w:val="00775EB5"/>
    <w:rsid w:val="0077612A"/>
    <w:rsid w:val="007762E7"/>
    <w:rsid w:val="007764F3"/>
    <w:rsid w:val="00776618"/>
    <w:rsid w:val="007766BB"/>
    <w:rsid w:val="00776725"/>
    <w:rsid w:val="007768EA"/>
    <w:rsid w:val="00776AD0"/>
    <w:rsid w:val="00776CC0"/>
    <w:rsid w:val="00776CCC"/>
    <w:rsid w:val="00776D55"/>
    <w:rsid w:val="007772E4"/>
    <w:rsid w:val="007773C2"/>
    <w:rsid w:val="007773C3"/>
    <w:rsid w:val="007773C9"/>
    <w:rsid w:val="0077746A"/>
    <w:rsid w:val="0077753B"/>
    <w:rsid w:val="00777582"/>
    <w:rsid w:val="007775DF"/>
    <w:rsid w:val="00777634"/>
    <w:rsid w:val="00777759"/>
    <w:rsid w:val="007778E9"/>
    <w:rsid w:val="00777972"/>
    <w:rsid w:val="00777D29"/>
    <w:rsid w:val="00777E7B"/>
    <w:rsid w:val="00780723"/>
    <w:rsid w:val="00780739"/>
    <w:rsid w:val="007807B8"/>
    <w:rsid w:val="007808E2"/>
    <w:rsid w:val="00780C27"/>
    <w:rsid w:val="00781089"/>
    <w:rsid w:val="00781140"/>
    <w:rsid w:val="00781330"/>
    <w:rsid w:val="007813C2"/>
    <w:rsid w:val="00781471"/>
    <w:rsid w:val="0078171B"/>
    <w:rsid w:val="00781814"/>
    <w:rsid w:val="007818CB"/>
    <w:rsid w:val="00781D97"/>
    <w:rsid w:val="00781F8C"/>
    <w:rsid w:val="00782D56"/>
    <w:rsid w:val="00782D62"/>
    <w:rsid w:val="00782DDC"/>
    <w:rsid w:val="007839D7"/>
    <w:rsid w:val="00783A8B"/>
    <w:rsid w:val="00783AE4"/>
    <w:rsid w:val="00783BFE"/>
    <w:rsid w:val="00783C1E"/>
    <w:rsid w:val="00783DC1"/>
    <w:rsid w:val="00783F1F"/>
    <w:rsid w:val="0078450C"/>
    <w:rsid w:val="00784782"/>
    <w:rsid w:val="0078484C"/>
    <w:rsid w:val="00784C42"/>
    <w:rsid w:val="00784D1B"/>
    <w:rsid w:val="007851D9"/>
    <w:rsid w:val="00785417"/>
    <w:rsid w:val="007855B3"/>
    <w:rsid w:val="007855CD"/>
    <w:rsid w:val="00785665"/>
    <w:rsid w:val="007857F1"/>
    <w:rsid w:val="00785E67"/>
    <w:rsid w:val="007860EC"/>
    <w:rsid w:val="0078618E"/>
    <w:rsid w:val="00786351"/>
    <w:rsid w:val="00786460"/>
    <w:rsid w:val="00786570"/>
    <w:rsid w:val="00786A8C"/>
    <w:rsid w:val="00786C12"/>
    <w:rsid w:val="007872A0"/>
    <w:rsid w:val="007874D0"/>
    <w:rsid w:val="007875D1"/>
    <w:rsid w:val="0078766C"/>
    <w:rsid w:val="00787BD8"/>
    <w:rsid w:val="0079015B"/>
    <w:rsid w:val="007901FA"/>
    <w:rsid w:val="0079044D"/>
    <w:rsid w:val="00790465"/>
    <w:rsid w:val="0079048E"/>
    <w:rsid w:val="007904FF"/>
    <w:rsid w:val="007905B5"/>
    <w:rsid w:val="0079066E"/>
    <w:rsid w:val="00790C6F"/>
    <w:rsid w:val="00790D93"/>
    <w:rsid w:val="00790DB1"/>
    <w:rsid w:val="0079112D"/>
    <w:rsid w:val="0079133A"/>
    <w:rsid w:val="007916C2"/>
    <w:rsid w:val="0079172D"/>
    <w:rsid w:val="0079186E"/>
    <w:rsid w:val="00791F20"/>
    <w:rsid w:val="0079246F"/>
    <w:rsid w:val="00792685"/>
    <w:rsid w:val="007928CB"/>
    <w:rsid w:val="007929D3"/>
    <w:rsid w:val="00792AFB"/>
    <w:rsid w:val="00792C4F"/>
    <w:rsid w:val="00792F33"/>
    <w:rsid w:val="00793299"/>
    <w:rsid w:val="007932A6"/>
    <w:rsid w:val="007932CE"/>
    <w:rsid w:val="007933A0"/>
    <w:rsid w:val="00793410"/>
    <w:rsid w:val="0079341A"/>
    <w:rsid w:val="00793687"/>
    <w:rsid w:val="00793710"/>
    <w:rsid w:val="00793D25"/>
    <w:rsid w:val="00793D2A"/>
    <w:rsid w:val="00793EFA"/>
    <w:rsid w:val="00794336"/>
    <w:rsid w:val="00794367"/>
    <w:rsid w:val="007944D6"/>
    <w:rsid w:val="0079477D"/>
    <w:rsid w:val="007949CA"/>
    <w:rsid w:val="00794C6C"/>
    <w:rsid w:val="00794F60"/>
    <w:rsid w:val="00795411"/>
    <w:rsid w:val="00795829"/>
    <w:rsid w:val="00795AD4"/>
    <w:rsid w:val="00795AD8"/>
    <w:rsid w:val="00795DBA"/>
    <w:rsid w:val="007962F3"/>
    <w:rsid w:val="00796318"/>
    <w:rsid w:val="00796475"/>
    <w:rsid w:val="00796853"/>
    <w:rsid w:val="00796B93"/>
    <w:rsid w:val="00796C52"/>
    <w:rsid w:val="00796C6F"/>
    <w:rsid w:val="00796E34"/>
    <w:rsid w:val="00796F5B"/>
    <w:rsid w:val="00797104"/>
    <w:rsid w:val="0079710D"/>
    <w:rsid w:val="00797225"/>
    <w:rsid w:val="007974A5"/>
    <w:rsid w:val="007974C8"/>
    <w:rsid w:val="00797683"/>
    <w:rsid w:val="00797843"/>
    <w:rsid w:val="007979CD"/>
    <w:rsid w:val="007A014C"/>
    <w:rsid w:val="007A0868"/>
    <w:rsid w:val="007A0FC9"/>
    <w:rsid w:val="007A148A"/>
    <w:rsid w:val="007A15C2"/>
    <w:rsid w:val="007A1BD7"/>
    <w:rsid w:val="007A1EAD"/>
    <w:rsid w:val="007A21B4"/>
    <w:rsid w:val="007A234B"/>
    <w:rsid w:val="007A250C"/>
    <w:rsid w:val="007A265F"/>
    <w:rsid w:val="007A2AC1"/>
    <w:rsid w:val="007A2EC2"/>
    <w:rsid w:val="007A2FBC"/>
    <w:rsid w:val="007A3321"/>
    <w:rsid w:val="007A336D"/>
    <w:rsid w:val="007A3525"/>
    <w:rsid w:val="007A3AE6"/>
    <w:rsid w:val="007A3B51"/>
    <w:rsid w:val="007A3BFD"/>
    <w:rsid w:val="007A3E33"/>
    <w:rsid w:val="007A3E61"/>
    <w:rsid w:val="007A3F0D"/>
    <w:rsid w:val="007A3F87"/>
    <w:rsid w:val="007A458D"/>
    <w:rsid w:val="007A47AE"/>
    <w:rsid w:val="007A47CF"/>
    <w:rsid w:val="007A47DD"/>
    <w:rsid w:val="007A4B98"/>
    <w:rsid w:val="007A4D62"/>
    <w:rsid w:val="007A4EED"/>
    <w:rsid w:val="007A53F1"/>
    <w:rsid w:val="007A5A22"/>
    <w:rsid w:val="007A5A9F"/>
    <w:rsid w:val="007A5C17"/>
    <w:rsid w:val="007A64AD"/>
    <w:rsid w:val="007A6958"/>
    <w:rsid w:val="007A6C11"/>
    <w:rsid w:val="007A6F22"/>
    <w:rsid w:val="007A76A7"/>
    <w:rsid w:val="007A7B64"/>
    <w:rsid w:val="007B01BF"/>
    <w:rsid w:val="007B0302"/>
    <w:rsid w:val="007B06EE"/>
    <w:rsid w:val="007B09D1"/>
    <w:rsid w:val="007B09F3"/>
    <w:rsid w:val="007B106D"/>
    <w:rsid w:val="007B1206"/>
    <w:rsid w:val="007B13D8"/>
    <w:rsid w:val="007B14B2"/>
    <w:rsid w:val="007B1563"/>
    <w:rsid w:val="007B1654"/>
    <w:rsid w:val="007B1973"/>
    <w:rsid w:val="007B1A33"/>
    <w:rsid w:val="007B2170"/>
    <w:rsid w:val="007B2178"/>
    <w:rsid w:val="007B2321"/>
    <w:rsid w:val="007B2A28"/>
    <w:rsid w:val="007B302C"/>
    <w:rsid w:val="007B3064"/>
    <w:rsid w:val="007B30CA"/>
    <w:rsid w:val="007B32C3"/>
    <w:rsid w:val="007B32FA"/>
    <w:rsid w:val="007B33F3"/>
    <w:rsid w:val="007B3D4E"/>
    <w:rsid w:val="007B3E68"/>
    <w:rsid w:val="007B4146"/>
    <w:rsid w:val="007B4152"/>
    <w:rsid w:val="007B42D3"/>
    <w:rsid w:val="007B44D4"/>
    <w:rsid w:val="007B44E1"/>
    <w:rsid w:val="007B489F"/>
    <w:rsid w:val="007B4B6B"/>
    <w:rsid w:val="007B4B71"/>
    <w:rsid w:val="007B4F58"/>
    <w:rsid w:val="007B531C"/>
    <w:rsid w:val="007B5916"/>
    <w:rsid w:val="007B59FC"/>
    <w:rsid w:val="007B5A3B"/>
    <w:rsid w:val="007B5A4E"/>
    <w:rsid w:val="007B5C7A"/>
    <w:rsid w:val="007B5D3B"/>
    <w:rsid w:val="007B5F9F"/>
    <w:rsid w:val="007B60DD"/>
    <w:rsid w:val="007B62CE"/>
    <w:rsid w:val="007B6490"/>
    <w:rsid w:val="007B6572"/>
    <w:rsid w:val="007B6646"/>
    <w:rsid w:val="007B69DB"/>
    <w:rsid w:val="007B6A67"/>
    <w:rsid w:val="007B6DA2"/>
    <w:rsid w:val="007B704E"/>
    <w:rsid w:val="007B7588"/>
    <w:rsid w:val="007B7B93"/>
    <w:rsid w:val="007B7C32"/>
    <w:rsid w:val="007B7C45"/>
    <w:rsid w:val="007B7CF8"/>
    <w:rsid w:val="007B7D5C"/>
    <w:rsid w:val="007B7D9B"/>
    <w:rsid w:val="007C008B"/>
    <w:rsid w:val="007C01B2"/>
    <w:rsid w:val="007C0287"/>
    <w:rsid w:val="007C03D6"/>
    <w:rsid w:val="007C0691"/>
    <w:rsid w:val="007C07A3"/>
    <w:rsid w:val="007C08FD"/>
    <w:rsid w:val="007C0A23"/>
    <w:rsid w:val="007C0B8D"/>
    <w:rsid w:val="007C0CCE"/>
    <w:rsid w:val="007C18A6"/>
    <w:rsid w:val="007C1BD3"/>
    <w:rsid w:val="007C1C82"/>
    <w:rsid w:val="007C1CC3"/>
    <w:rsid w:val="007C274F"/>
    <w:rsid w:val="007C27F3"/>
    <w:rsid w:val="007C3070"/>
    <w:rsid w:val="007C37DF"/>
    <w:rsid w:val="007C3F3E"/>
    <w:rsid w:val="007C4569"/>
    <w:rsid w:val="007C4764"/>
    <w:rsid w:val="007C4DC4"/>
    <w:rsid w:val="007C4E1C"/>
    <w:rsid w:val="007C4E48"/>
    <w:rsid w:val="007C568C"/>
    <w:rsid w:val="007C58A4"/>
    <w:rsid w:val="007C58FB"/>
    <w:rsid w:val="007C5BDA"/>
    <w:rsid w:val="007C5BFE"/>
    <w:rsid w:val="007C5CEB"/>
    <w:rsid w:val="007C5D7B"/>
    <w:rsid w:val="007C5ED1"/>
    <w:rsid w:val="007C5F5D"/>
    <w:rsid w:val="007C6066"/>
    <w:rsid w:val="007C6322"/>
    <w:rsid w:val="007C64FF"/>
    <w:rsid w:val="007C67B5"/>
    <w:rsid w:val="007C68E6"/>
    <w:rsid w:val="007C6DB1"/>
    <w:rsid w:val="007C6DEB"/>
    <w:rsid w:val="007C71B8"/>
    <w:rsid w:val="007C71C1"/>
    <w:rsid w:val="007C760C"/>
    <w:rsid w:val="007C7911"/>
    <w:rsid w:val="007C7948"/>
    <w:rsid w:val="007D00FA"/>
    <w:rsid w:val="007D0102"/>
    <w:rsid w:val="007D0309"/>
    <w:rsid w:val="007D0385"/>
    <w:rsid w:val="007D05F7"/>
    <w:rsid w:val="007D070D"/>
    <w:rsid w:val="007D08E4"/>
    <w:rsid w:val="007D0BF9"/>
    <w:rsid w:val="007D0DE3"/>
    <w:rsid w:val="007D0E6D"/>
    <w:rsid w:val="007D13C1"/>
    <w:rsid w:val="007D14D6"/>
    <w:rsid w:val="007D1603"/>
    <w:rsid w:val="007D1705"/>
    <w:rsid w:val="007D17A2"/>
    <w:rsid w:val="007D18CD"/>
    <w:rsid w:val="007D19C3"/>
    <w:rsid w:val="007D1BAE"/>
    <w:rsid w:val="007D1E06"/>
    <w:rsid w:val="007D2088"/>
    <w:rsid w:val="007D23AD"/>
    <w:rsid w:val="007D24DF"/>
    <w:rsid w:val="007D24F7"/>
    <w:rsid w:val="007D268A"/>
    <w:rsid w:val="007D2B5F"/>
    <w:rsid w:val="007D2DB9"/>
    <w:rsid w:val="007D32B1"/>
    <w:rsid w:val="007D35B5"/>
    <w:rsid w:val="007D380C"/>
    <w:rsid w:val="007D39EE"/>
    <w:rsid w:val="007D3C0B"/>
    <w:rsid w:val="007D3F2C"/>
    <w:rsid w:val="007D418D"/>
    <w:rsid w:val="007D426F"/>
    <w:rsid w:val="007D433A"/>
    <w:rsid w:val="007D43C2"/>
    <w:rsid w:val="007D4469"/>
    <w:rsid w:val="007D4477"/>
    <w:rsid w:val="007D4740"/>
    <w:rsid w:val="007D4780"/>
    <w:rsid w:val="007D4E22"/>
    <w:rsid w:val="007D4EAF"/>
    <w:rsid w:val="007D4F65"/>
    <w:rsid w:val="007D52A8"/>
    <w:rsid w:val="007D52F8"/>
    <w:rsid w:val="007D552A"/>
    <w:rsid w:val="007D559B"/>
    <w:rsid w:val="007D55A6"/>
    <w:rsid w:val="007D5AFC"/>
    <w:rsid w:val="007D6021"/>
    <w:rsid w:val="007D60EA"/>
    <w:rsid w:val="007D60EF"/>
    <w:rsid w:val="007D61B3"/>
    <w:rsid w:val="007D63C1"/>
    <w:rsid w:val="007D6907"/>
    <w:rsid w:val="007D71F5"/>
    <w:rsid w:val="007D729F"/>
    <w:rsid w:val="007D72BF"/>
    <w:rsid w:val="007D73C3"/>
    <w:rsid w:val="007D743D"/>
    <w:rsid w:val="007D77FE"/>
    <w:rsid w:val="007D7BF4"/>
    <w:rsid w:val="007D7CCA"/>
    <w:rsid w:val="007D7DCF"/>
    <w:rsid w:val="007E0075"/>
    <w:rsid w:val="007E0246"/>
    <w:rsid w:val="007E026D"/>
    <w:rsid w:val="007E035F"/>
    <w:rsid w:val="007E04EE"/>
    <w:rsid w:val="007E06C2"/>
    <w:rsid w:val="007E0972"/>
    <w:rsid w:val="007E0B39"/>
    <w:rsid w:val="007E0B9B"/>
    <w:rsid w:val="007E0C57"/>
    <w:rsid w:val="007E0EE7"/>
    <w:rsid w:val="007E107D"/>
    <w:rsid w:val="007E1150"/>
    <w:rsid w:val="007E122B"/>
    <w:rsid w:val="007E1236"/>
    <w:rsid w:val="007E157A"/>
    <w:rsid w:val="007E1853"/>
    <w:rsid w:val="007E1981"/>
    <w:rsid w:val="007E1A24"/>
    <w:rsid w:val="007E1ABF"/>
    <w:rsid w:val="007E1B19"/>
    <w:rsid w:val="007E1E5E"/>
    <w:rsid w:val="007E2494"/>
    <w:rsid w:val="007E2AF7"/>
    <w:rsid w:val="007E2B40"/>
    <w:rsid w:val="007E2EC0"/>
    <w:rsid w:val="007E30CA"/>
    <w:rsid w:val="007E36B8"/>
    <w:rsid w:val="007E38B3"/>
    <w:rsid w:val="007E3BB4"/>
    <w:rsid w:val="007E3C72"/>
    <w:rsid w:val="007E3CDE"/>
    <w:rsid w:val="007E3CF5"/>
    <w:rsid w:val="007E4197"/>
    <w:rsid w:val="007E432D"/>
    <w:rsid w:val="007E497C"/>
    <w:rsid w:val="007E4D0E"/>
    <w:rsid w:val="007E4F37"/>
    <w:rsid w:val="007E5238"/>
    <w:rsid w:val="007E59CA"/>
    <w:rsid w:val="007E5A09"/>
    <w:rsid w:val="007E6010"/>
    <w:rsid w:val="007E6790"/>
    <w:rsid w:val="007E67C4"/>
    <w:rsid w:val="007E6978"/>
    <w:rsid w:val="007E6CD8"/>
    <w:rsid w:val="007E6F10"/>
    <w:rsid w:val="007E736F"/>
    <w:rsid w:val="007E737B"/>
    <w:rsid w:val="007E76F1"/>
    <w:rsid w:val="007E7C2E"/>
    <w:rsid w:val="007E7D30"/>
    <w:rsid w:val="007F0117"/>
    <w:rsid w:val="007F0180"/>
    <w:rsid w:val="007F035F"/>
    <w:rsid w:val="007F051A"/>
    <w:rsid w:val="007F07D3"/>
    <w:rsid w:val="007F0F51"/>
    <w:rsid w:val="007F1074"/>
    <w:rsid w:val="007F1289"/>
    <w:rsid w:val="007F154D"/>
    <w:rsid w:val="007F16E9"/>
    <w:rsid w:val="007F1A66"/>
    <w:rsid w:val="007F1C01"/>
    <w:rsid w:val="007F2292"/>
    <w:rsid w:val="007F281E"/>
    <w:rsid w:val="007F28EA"/>
    <w:rsid w:val="007F29EF"/>
    <w:rsid w:val="007F2C4E"/>
    <w:rsid w:val="007F317E"/>
    <w:rsid w:val="007F389D"/>
    <w:rsid w:val="007F3C7A"/>
    <w:rsid w:val="007F3DBE"/>
    <w:rsid w:val="007F3F3E"/>
    <w:rsid w:val="007F4114"/>
    <w:rsid w:val="007F423F"/>
    <w:rsid w:val="007F45B0"/>
    <w:rsid w:val="007F4888"/>
    <w:rsid w:val="007F491A"/>
    <w:rsid w:val="007F4BBE"/>
    <w:rsid w:val="007F4EF2"/>
    <w:rsid w:val="007F5007"/>
    <w:rsid w:val="007F539F"/>
    <w:rsid w:val="007F5906"/>
    <w:rsid w:val="007F5ADC"/>
    <w:rsid w:val="007F5BBF"/>
    <w:rsid w:val="007F5C84"/>
    <w:rsid w:val="007F600A"/>
    <w:rsid w:val="007F6228"/>
    <w:rsid w:val="007F62D3"/>
    <w:rsid w:val="007F6400"/>
    <w:rsid w:val="007F675C"/>
    <w:rsid w:val="007F69B2"/>
    <w:rsid w:val="007F69E1"/>
    <w:rsid w:val="007F6A6C"/>
    <w:rsid w:val="007F6CFC"/>
    <w:rsid w:val="007F6EDE"/>
    <w:rsid w:val="007F7117"/>
    <w:rsid w:val="007F720B"/>
    <w:rsid w:val="007F77FD"/>
    <w:rsid w:val="007F78F9"/>
    <w:rsid w:val="007F7C9E"/>
    <w:rsid w:val="007F7F26"/>
    <w:rsid w:val="00800252"/>
    <w:rsid w:val="0080043E"/>
    <w:rsid w:val="0080070A"/>
    <w:rsid w:val="00800814"/>
    <w:rsid w:val="00800AFB"/>
    <w:rsid w:val="00800EC5"/>
    <w:rsid w:val="00801387"/>
    <w:rsid w:val="008013F2"/>
    <w:rsid w:val="008014D4"/>
    <w:rsid w:val="008014FF"/>
    <w:rsid w:val="008016CE"/>
    <w:rsid w:val="008016EB"/>
    <w:rsid w:val="008017F5"/>
    <w:rsid w:val="00801E4E"/>
    <w:rsid w:val="008021E3"/>
    <w:rsid w:val="00802300"/>
    <w:rsid w:val="008027A7"/>
    <w:rsid w:val="008027B4"/>
    <w:rsid w:val="00802AF6"/>
    <w:rsid w:val="00802C75"/>
    <w:rsid w:val="00802F7D"/>
    <w:rsid w:val="00802FE9"/>
    <w:rsid w:val="00803021"/>
    <w:rsid w:val="0080325E"/>
    <w:rsid w:val="008032D6"/>
    <w:rsid w:val="00803504"/>
    <w:rsid w:val="0080373A"/>
    <w:rsid w:val="00803C43"/>
    <w:rsid w:val="00803D44"/>
    <w:rsid w:val="00803DF7"/>
    <w:rsid w:val="0080407C"/>
    <w:rsid w:val="0080418E"/>
    <w:rsid w:val="008042A6"/>
    <w:rsid w:val="0080472C"/>
    <w:rsid w:val="008048FD"/>
    <w:rsid w:val="008049A2"/>
    <w:rsid w:val="008049F9"/>
    <w:rsid w:val="00804F1D"/>
    <w:rsid w:val="00804F90"/>
    <w:rsid w:val="0080535F"/>
    <w:rsid w:val="00805572"/>
    <w:rsid w:val="00805D35"/>
    <w:rsid w:val="00805D9D"/>
    <w:rsid w:val="00806706"/>
    <w:rsid w:val="00806B8D"/>
    <w:rsid w:val="00806DAA"/>
    <w:rsid w:val="00806DD6"/>
    <w:rsid w:val="00806F5A"/>
    <w:rsid w:val="00806F77"/>
    <w:rsid w:val="0080720D"/>
    <w:rsid w:val="0080729D"/>
    <w:rsid w:val="008074CB"/>
    <w:rsid w:val="008076B9"/>
    <w:rsid w:val="00807A32"/>
    <w:rsid w:val="00807B18"/>
    <w:rsid w:val="00807B68"/>
    <w:rsid w:val="00807C43"/>
    <w:rsid w:val="00807CB2"/>
    <w:rsid w:val="00807D0F"/>
    <w:rsid w:val="00807DC6"/>
    <w:rsid w:val="00810139"/>
    <w:rsid w:val="00810463"/>
    <w:rsid w:val="008104AB"/>
    <w:rsid w:val="00810638"/>
    <w:rsid w:val="008107C7"/>
    <w:rsid w:val="00810944"/>
    <w:rsid w:val="00810F00"/>
    <w:rsid w:val="00811073"/>
    <w:rsid w:val="008110D8"/>
    <w:rsid w:val="008110FA"/>
    <w:rsid w:val="0081122A"/>
    <w:rsid w:val="008115BD"/>
    <w:rsid w:val="0081160C"/>
    <w:rsid w:val="008116E5"/>
    <w:rsid w:val="00811746"/>
    <w:rsid w:val="00811AE2"/>
    <w:rsid w:val="00811C59"/>
    <w:rsid w:val="00811DF0"/>
    <w:rsid w:val="008120FA"/>
    <w:rsid w:val="00812164"/>
    <w:rsid w:val="00812406"/>
    <w:rsid w:val="0081259C"/>
    <w:rsid w:val="00812796"/>
    <w:rsid w:val="00812AAE"/>
    <w:rsid w:val="00812EA8"/>
    <w:rsid w:val="00813378"/>
    <w:rsid w:val="008133AA"/>
    <w:rsid w:val="00813524"/>
    <w:rsid w:val="00813B16"/>
    <w:rsid w:val="00813FDF"/>
    <w:rsid w:val="00814050"/>
    <w:rsid w:val="0081455B"/>
    <w:rsid w:val="0081462E"/>
    <w:rsid w:val="00814696"/>
    <w:rsid w:val="008148E2"/>
    <w:rsid w:val="00814B84"/>
    <w:rsid w:val="00814DF2"/>
    <w:rsid w:val="00815443"/>
    <w:rsid w:val="0081553A"/>
    <w:rsid w:val="00815B31"/>
    <w:rsid w:val="00816199"/>
    <w:rsid w:val="008161BB"/>
    <w:rsid w:val="00816428"/>
    <w:rsid w:val="00816730"/>
    <w:rsid w:val="008169FF"/>
    <w:rsid w:val="00816A46"/>
    <w:rsid w:val="00816ED4"/>
    <w:rsid w:val="008178A3"/>
    <w:rsid w:val="008178AA"/>
    <w:rsid w:val="008200BA"/>
    <w:rsid w:val="008207B9"/>
    <w:rsid w:val="00820B87"/>
    <w:rsid w:val="00820D2F"/>
    <w:rsid w:val="00820D59"/>
    <w:rsid w:val="00820E2F"/>
    <w:rsid w:val="00820E83"/>
    <w:rsid w:val="008213B8"/>
    <w:rsid w:val="008214F0"/>
    <w:rsid w:val="008217AC"/>
    <w:rsid w:val="00821A3E"/>
    <w:rsid w:val="00821F84"/>
    <w:rsid w:val="0082228B"/>
    <w:rsid w:val="008225DF"/>
    <w:rsid w:val="00822622"/>
    <w:rsid w:val="008228B7"/>
    <w:rsid w:val="00822BC0"/>
    <w:rsid w:val="00822DCE"/>
    <w:rsid w:val="008230C4"/>
    <w:rsid w:val="0082325C"/>
    <w:rsid w:val="00823401"/>
    <w:rsid w:val="00823806"/>
    <w:rsid w:val="008239A1"/>
    <w:rsid w:val="008239E0"/>
    <w:rsid w:val="00823ACA"/>
    <w:rsid w:val="00823E91"/>
    <w:rsid w:val="00823F59"/>
    <w:rsid w:val="00823FF8"/>
    <w:rsid w:val="008242A6"/>
    <w:rsid w:val="008245EA"/>
    <w:rsid w:val="00824788"/>
    <w:rsid w:val="008247D0"/>
    <w:rsid w:val="00824B28"/>
    <w:rsid w:val="00824BEA"/>
    <w:rsid w:val="00824C45"/>
    <w:rsid w:val="0082503E"/>
    <w:rsid w:val="00825098"/>
    <w:rsid w:val="00825D65"/>
    <w:rsid w:val="0082616E"/>
    <w:rsid w:val="008264A6"/>
    <w:rsid w:val="00826571"/>
    <w:rsid w:val="008265E8"/>
    <w:rsid w:val="0082661D"/>
    <w:rsid w:val="00826AC6"/>
    <w:rsid w:val="00826ACA"/>
    <w:rsid w:val="00826ADE"/>
    <w:rsid w:val="00826C4D"/>
    <w:rsid w:val="00826C80"/>
    <w:rsid w:val="00826DDD"/>
    <w:rsid w:val="00826F05"/>
    <w:rsid w:val="008273AC"/>
    <w:rsid w:val="00827402"/>
    <w:rsid w:val="00827781"/>
    <w:rsid w:val="00827A5F"/>
    <w:rsid w:val="00827D46"/>
    <w:rsid w:val="0083002A"/>
    <w:rsid w:val="00830628"/>
    <w:rsid w:val="008306EB"/>
    <w:rsid w:val="00830B51"/>
    <w:rsid w:val="00830ECC"/>
    <w:rsid w:val="00831685"/>
    <w:rsid w:val="0083175F"/>
    <w:rsid w:val="00831766"/>
    <w:rsid w:val="00831B4A"/>
    <w:rsid w:val="00831E3B"/>
    <w:rsid w:val="00831EE0"/>
    <w:rsid w:val="00832026"/>
    <w:rsid w:val="008327A6"/>
    <w:rsid w:val="00832C3B"/>
    <w:rsid w:val="008331F5"/>
    <w:rsid w:val="008333F9"/>
    <w:rsid w:val="00833A5C"/>
    <w:rsid w:val="00833C0F"/>
    <w:rsid w:val="00833CFF"/>
    <w:rsid w:val="00833E19"/>
    <w:rsid w:val="0083490E"/>
    <w:rsid w:val="00834A7A"/>
    <w:rsid w:val="00834CFA"/>
    <w:rsid w:val="0083530F"/>
    <w:rsid w:val="008354FC"/>
    <w:rsid w:val="00835929"/>
    <w:rsid w:val="00835A77"/>
    <w:rsid w:val="00835B9E"/>
    <w:rsid w:val="0083617C"/>
    <w:rsid w:val="0083640D"/>
    <w:rsid w:val="0083643F"/>
    <w:rsid w:val="008365D8"/>
    <w:rsid w:val="008365E4"/>
    <w:rsid w:val="00836917"/>
    <w:rsid w:val="00836A29"/>
    <w:rsid w:val="00836F5A"/>
    <w:rsid w:val="008371CF"/>
    <w:rsid w:val="0083730D"/>
    <w:rsid w:val="0083753E"/>
    <w:rsid w:val="00837647"/>
    <w:rsid w:val="0083771B"/>
    <w:rsid w:val="008378AB"/>
    <w:rsid w:val="00837ACF"/>
    <w:rsid w:val="00837FC2"/>
    <w:rsid w:val="00840698"/>
    <w:rsid w:val="008406D3"/>
    <w:rsid w:val="0084077A"/>
    <w:rsid w:val="008409AA"/>
    <w:rsid w:val="00841138"/>
    <w:rsid w:val="008415C3"/>
    <w:rsid w:val="00841692"/>
    <w:rsid w:val="00841885"/>
    <w:rsid w:val="00841B51"/>
    <w:rsid w:val="00841BC6"/>
    <w:rsid w:val="00841FC7"/>
    <w:rsid w:val="0084236C"/>
    <w:rsid w:val="00842482"/>
    <w:rsid w:val="00842BF9"/>
    <w:rsid w:val="00842CF2"/>
    <w:rsid w:val="00842D6F"/>
    <w:rsid w:val="0084329C"/>
    <w:rsid w:val="008433D7"/>
    <w:rsid w:val="00843446"/>
    <w:rsid w:val="00843A76"/>
    <w:rsid w:val="00843C2C"/>
    <w:rsid w:val="00843C4C"/>
    <w:rsid w:val="00843C95"/>
    <w:rsid w:val="00843FC8"/>
    <w:rsid w:val="008441D1"/>
    <w:rsid w:val="0084426C"/>
    <w:rsid w:val="008443C5"/>
    <w:rsid w:val="0084479C"/>
    <w:rsid w:val="00844999"/>
    <w:rsid w:val="00844D06"/>
    <w:rsid w:val="00844F99"/>
    <w:rsid w:val="008454BF"/>
    <w:rsid w:val="00845949"/>
    <w:rsid w:val="00845A7A"/>
    <w:rsid w:val="00845AC0"/>
    <w:rsid w:val="00845E14"/>
    <w:rsid w:val="00845E8E"/>
    <w:rsid w:val="00846319"/>
    <w:rsid w:val="00846356"/>
    <w:rsid w:val="00846391"/>
    <w:rsid w:val="0084653F"/>
    <w:rsid w:val="00846ADF"/>
    <w:rsid w:val="00846E2D"/>
    <w:rsid w:val="00847251"/>
    <w:rsid w:val="0084731B"/>
    <w:rsid w:val="00847686"/>
    <w:rsid w:val="008477A4"/>
    <w:rsid w:val="008477F7"/>
    <w:rsid w:val="00847AF1"/>
    <w:rsid w:val="0085008A"/>
    <w:rsid w:val="00850324"/>
    <w:rsid w:val="00850363"/>
    <w:rsid w:val="00851434"/>
    <w:rsid w:val="008514A4"/>
    <w:rsid w:val="00851571"/>
    <w:rsid w:val="00851753"/>
    <w:rsid w:val="00851D67"/>
    <w:rsid w:val="00852186"/>
    <w:rsid w:val="0085219D"/>
    <w:rsid w:val="008521F4"/>
    <w:rsid w:val="0085241D"/>
    <w:rsid w:val="008524FF"/>
    <w:rsid w:val="00852561"/>
    <w:rsid w:val="0085261F"/>
    <w:rsid w:val="00852678"/>
    <w:rsid w:val="0085287D"/>
    <w:rsid w:val="008528B6"/>
    <w:rsid w:val="008529DE"/>
    <w:rsid w:val="00852C6D"/>
    <w:rsid w:val="00852E11"/>
    <w:rsid w:val="00852E36"/>
    <w:rsid w:val="00853109"/>
    <w:rsid w:val="00853285"/>
    <w:rsid w:val="0085338E"/>
    <w:rsid w:val="0085368A"/>
    <w:rsid w:val="008538B4"/>
    <w:rsid w:val="00853C88"/>
    <w:rsid w:val="00854327"/>
    <w:rsid w:val="0085440D"/>
    <w:rsid w:val="0085456D"/>
    <w:rsid w:val="008545F2"/>
    <w:rsid w:val="008545FE"/>
    <w:rsid w:val="00854798"/>
    <w:rsid w:val="008547F5"/>
    <w:rsid w:val="00854823"/>
    <w:rsid w:val="00854875"/>
    <w:rsid w:val="00854AE1"/>
    <w:rsid w:val="00854EBA"/>
    <w:rsid w:val="00854F35"/>
    <w:rsid w:val="00855235"/>
    <w:rsid w:val="008557E7"/>
    <w:rsid w:val="00855BE8"/>
    <w:rsid w:val="00855C1E"/>
    <w:rsid w:val="00855C27"/>
    <w:rsid w:val="00855D0D"/>
    <w:rsid w:val="00855EAF"/>
    <w:rsid w:val="00856057"/>
    <w:rsid w:val="0085691E"/>
    <w:rsid w:val="008571BC"/>
    <w:rsid w:val="0085723A"/>
    <w:rsid w:val="00857746"/>
    <w:rsid w:val="00857BEE"/>
    <w:rsid w:val="00857CBC"/>
    <w:rsid w:val="00857CEE"/>
    <w:rsid w:val="008604E7"/>
    <w:rsid w:val="008606BE"/>
    <w:rsid w:val="008606D2"/>
    <w:rsid w:val="00860A78"/>
    <w:rsid w:val="00860B8C"/>
    <w:rsid w:val="00860C6F"/>
    <w:rsid w:val="00860E7A"/>
    <w:rsid w:val="00860EA2"/>
    <w:rsid w:val="0086126F"/>
    <w:rsid w:val="008612D8"/>
    <w:rsid w:val="008613DD"/>
    <w:rsid w:val="00861824"/>
    <w:rsid w:val="00861AB9"/>
    <w:rsid w:val="00861B8D"/>
    <w:rsid w:val="00861E35"/>
    <w:rsid w:val="00861F89"/>
    <w:rsid w:val="00862401"/>
    <w:rsid w:val="00862460"/>
    <w:rsid w:val="00862BE9"/>
    <w:rsid w:val="00862F7E"/>
    <w:rsid w:val="00863B90"/>
    <w:rsid w:val="00863E8A"/>
    <w:rsid w:val="008643C0"/>
    <w:rsid w:val="00864414"/>
    <w:rsid w:val="00864677"/>
    <w:rsid w:val="008648EC"/>
    <w:rsid w:val="00864B27"/>
    <w:rsid w:val="00864E75"/>
    <w:rsid w:val="00864EB5"/>
    <w:rsid w:val="008652CF"/>
    <w:rsid w:val="00865574"/>
    <w:rsid w:val="00865A70"/>
    <w:rsid w:val="00865FAD"/>
    <w:rsid w:val="00866164"/>
    <w:rsid w:val="00866516"/>
    <w:rsid w:val="00866526"/>
    <w:rsid w:val="008665DC"/>
    <w:rsid w:val="0086668D"/>
    <w:rsid w:val="00866842"/>
    <w:rsid w:val="008668F3"/>
    <w:rsid w:val="008669B7"/>
    <w:rsid w:val="00867047"/>
    <w:rsid w:val="00867240"/>
    <w:rsid w:val="00867BCE"/>
    <w:rsid w:val="00867C76"/>
    <w:rsid w:val="00867E41"/>
    <w:rsid w:val="0087022F"/>
    <w:rsid w:val="0087072C"/>
    <w:rsid w:val="00870820"/>
    <w:rsid w:val="008708FA"/>
    <w:rsid w:val="00870BE1"/>
    <w:rsid w:val="00870E6D"/>
    <w:rsid w:val="00870F83"/>
    <w:rsid w:val="00871035"/>
    <w:rsid w:val="008712C0"/>
    <w:rsid w:val="0087131E"/>
    <w:rsid w:val="008713A3"/>
    <w:rsid w:val="00871476"/>
    <w:rsid w:val="00871F36"/>
    <w:rsid w:val="00871F5B"/>
    <w:rsid w:val="008723FC"/>
    <w:rsid w:val="008725DC"/>
    <w:rsid w:val="00872601"/>
    <w:rsid w:val="0087272A"/>
    <w:rsid w:val="00872CE0"/>
    <w:rsid w:val="008730D3"/>
    <w:rsid w:val="00873280"/>
    <w:rsid w:val="008735D7"/>
    <w:rsid w:val="0087371E"/>
    <w:rsid w:val="00873C5F"/>
    <w:rsid w:val="00873CC8"/>
    <w:rsid w:val="00873DA0"/>
    <w:rsid w:val="00873DB4"/>
    <w:rsid w:val="00873E59"/>
    <w:rsid w:val="00873E69"/>
    <w:rsid w:val="0087423C"/>
    <w:rsid w:val="008747FB"/>
    <w:rsid w:val="00874847"/>
    <w:rsid w:val="008748AD"/>
    <w:rsid w:val="00874947"/>
    <w:rsid w:val="00874AA6"/>
    <w:rsid w:val="00874DEB"/>
    <w:rsid w:val="0087562B"/>
    <w:rsid w:val="00875836"/>
    <w:rsid w:val="00875913"/>
    <w:rsid w:val="0087594E"/>
    <w:rsid w:val="00875D76"/>
    <w:rsid w:val="00875D7F"/>
    <w:rsid w:val="00875E00"/>
    <w:rsid w:val="00875E7F"/>
    <w:rsid w:val="00876224"/>
    <w:rsid w:val="0087665B"/>
    <w:rsid w:val="008766FC"/>
    <w:rsid w:val="00876725"/>
    <w:rsid w:val="00876869"/>
    <w:rsid w:val="00876920"/>
    <w:rsid w:val="00876C50"/>
    <w:rsid w:val="00876F04"/>
    <w:rsid w:val="008770CD"/>
    <w:rsid w:val="00877269"/>
    <w:rsid w:val="00877510"/>
    <w:rsid w:val="0087765E"/>
    <w:rsid w:val="00877713"/>
    <w:rsid w:val="008777AC"/>
    <w:rsid w:val="0087792B"/>
    <w:rsid w:val="00877BB6"/>
    <w:rsid w:val="00877E6B"/>
    <w:rsid w:val="00877EB3"/>
    <w:rsid w:val="0088016B"/>
    <w:rsid w:val="008803F5"/>
    <w:rsid w:val="00880848"/>
    <w:rsid w:val="00880859"/>
    <w:rsid w:val="008809A8"/>
    <w:rsid w:val="00880A76"/>
    <w:rsid w:val="00880AE8"/>
    <w:rsid w:val="00880F29"/>
    <w:rsid w:val="008818BF"/>
    <w:rsid w:val="00881D08"/>
    <w:rsid w:val="00881E76"/>
    <w:rsid w:val="0088245A"/>
    <w:rsid w:val="00882493"/>
    <w:rsid w:val="008824D1"/>
    <w:rsid w:val="008825CB"/>
    <w:rsid w:val="00882780"/>
    <w:rsid w:val="00882B28"/>
    <w:rsid w:val="00882B36"/>
    <w:rsid w:val="00882C9B"/>
    <w:rsid w:val="00882D1E"/>
    <w:rsid w:val="00882D2C"/>
    <w:rsid w:val="00882ED5"/>
    <w:rsid w:val="00883084"/>
    <w:rsid w:val="0088323A"/>
    <w:rsid w:val="0088376A"/>
    <w:rsid w:val="00883C4E"/>
    <w:rsid w:val="00883F4E"/>
    <w:rsid w:val="00883FBE"/>
    <w:rsid w:val="008842AB"/>
    <w:rsid w:val="008847BC"/>
    <w:rsid w:val="00884D1A"/>
    <w:rsid w:val="00884DDF"/>
    <w:rsid w:val="00884FA5"/>
    <w:rsid w:val="008850B8"/>
    <w:rsid w:val="008853D9"/>
    <w:rsid w:val="00885A54"/>
    <w:rsid w:val="00885AE8"/>
    <w:rsid w:val="00885C46"/>
    <w:rsid w:val="00885F2D"/>
    <w:rsid w:val="00886439"/>
    <w:rsid w:val="008865D2"/>
    <w:rsid w:val="00886797"/>
    <w:rsid w:val="00886936"/>
    <w:rsid w:val="008869C3"/>
    <w:rsid w:val="00886AA4"/>
    <w:rsid w:val="00886FC1"/>
    <w:rsid w:val="00887461"/>
    <w:rsid w:val="00887B4A"/>
    <w:rsid w:val="00887F47"/>
    <w:rsid w:val="00890445"/>
    <w:rsid w:val="0089066A"/>
    <w:rsid w:val="00890708"/>
    <w:rsid w:val="0089079C"/>
    <w:rsid w:val="00890856"/>
    <w:rsid w:val="008909D6"/>
    <w:rsid w:val="00890ECC"/>
    <w:rsid w:val="00891072"/>
    <w:rsid w:val="00891204"/>
    <w:rsid w:val="0089145B"/>
    <w:rsid w:val="00891821"/>
    <w:rsid w:val="00891B1B"/>
    <w:rsid w:val="00891B21"/>
    <w:rsid w:val="00891F22"/>
    <w:rsid w:val="008920CF"/>
    <w:rsid w:val="008922B7"/>
    <w:rsid w:val="00892452"/>
    <w:rsid w:val="008924C2"/>
    <w:rsid w:val="008928AA"/>
    <w:rsid w:val="00892A00"/>
    <w:rsid w:val="00892A13"/>
    <w:rsid w:val="00892C86"/>
    <w:rsid w:val="00892F42"/>
    <w:rsid w:val="008930DF"/>
    <w:rsid w:val="008933C2"/>
    <w:rsid w:val="00893B52"/>
    <w:rsid w:val="00893C44"/>
    <w:rsid w:val="00893CD5"/>
    <w:rsid w:val="00893F0D"/>
    <w:rsid w:val="008940E2"/>
    <w:rsid w:val="00894391"/>
    <w:rsid w:val="008944E2"/>
    <w:rsid w:val="0089452F"/>
    <w:rsid w:val="00894573"/>
    <w:rsid w:val="0089460E"/>
    <w:rsid w:val="0089465C"/>
    <w:rsid w:val="00894869"/>
    <w:rsid w:val="00894906"/>
    <w:rsid w:val="008949CF"/>
    <w:rsid w:val="00894EA3"/>
    <w:rsid w:val="0089579E"/>
    <w:rsid w:val="00895C4F"/>
    <w:rsid w:val="00895DD3"/>
    <w:rsid w:val="0089667B"/>
    <w:rsid w:val="00896C70"/>
    <w:rsid w:val="00896D28"/>
    <w:rsid w:val="00896D9C"/>
    <w:rsid w:val="00897291"/>
    <w:rsid w:val="008975ED"/>
    <w:rsid w:val="00897B82"/>
    <w:rsid w:val="00897BC5"/>
    <w:rsid w:val="00897CB2"/>
    <w:rsid w:val="00897D3C"/>
    <w:rsid w:val="008A0503"/>
    <w:rsid w:val="008A050C"/>
    <w:rsid w:val="008A0672"/>
    <w:rsid w:val="008A0917"/>
    <w:rsid w:val="008A0CF1"/>
    <w:rsid w:val="008A144C"/>
    <w:rsid w:val="008A14F2"/>
    <w:rsid w:val="008A1527"/>
    <w:rsid w:val="008A1618"/>
    <w:rsid w:val="008A1D0D"/>
    <w:rsid w:val="008A1E07"/>
    <w:rsid w:val="008A2191"/>
    <w:rsid w:val="008A2258"/>
    <w:rsid w:val="008A243F"/>
    <w:rsid w:val="008A2BFC"/>
    <w:rsid w:val="008A2D6D"/>
    <w:rsid w:val="008A2F68"/>
    <w:rsid w:val="008A3114"/>
    <w:rsid w:val="008A3363"/>
    <w:rsid w:val="008A3733"/>
    <w:rsid w:val="008A3C51"/>
    <w:rsid w:val="008A4175"/>
    <w:rsid w:val="008A4249"/>
    <w:rsid w:val="008A4274"/>
    <w:rsid w:val="008A44CF"/>
    <w:rsid w:val="008A4647"/>
    <w:rsid w:val="008A484A"/>
    <w:rsid w:val="008A4A82"/>
    <w:rsid w:val="008A4B8E"/>
    <w:rsid w:val="008A4CA6"/>
    <w:rsid w:val="008A54A9"/>
    <w:rsid w:val="008A54F4"/>
    <w:rsid w:val="008A5906"/>
    <w:rsid w:val="008A5A3A"/>
    <w:rsid w:val="008A5BB4"/>
    <w:rsid w:val="008A5BB9"/>
    <w:rsid w:val="008A5F94"/>
    <w:rsid w:val="008A60DC"/>
    <w:rsid w:val="008A64C8"/>
    <w:rsid w:val="008A6865"/>
    <w:rsid w:val="008A6B9F"/>
    <w:rsid w:val="008A70D3"/>
    <w:rsid w:val="008A73CF"/>
    <w:rsid w:val="008A73D5"/>
    <w:rsid w:val="008A7500"/>
    <w:rsid w:val="008A779F"/>
    <w:rsid w:val="008A7D9A"/>
    <w:rsid w:val="008B0060"/>
    <w:rsid w:val="008B04E1"/>
    <w:rsid w:val="008B0607"/>
    <w:rsid w:val="008B06DA"/>
    <w:rsid w:val="008B0AE2"/>
    <w:rsid w:val="008B11DC"/>
    <w:rsid w:val="008B12F7"/>
    <w:rsid w:val="008B14E8"/>
    <w:rsid w:val="008B152C"/>
    <w:rsid w:val="008B170B"/>
    <w:rsid w:val="008B1ABB"/>
    <w:rsid w:val="008B1FD9"/>
    <w:rsid w:val="008B2122"/>
    <w:rsid w:val="008B26A5"/>
    <w:rsid w:val="008B26B7"/>
    <w:rsid w:val="008B2CC4"/>
    <w:rsid w:val="008B303E"/>
    <w:rsid w:val="008B32C4"/>
    <w:rsid w:val="008B336B"/>
    <w:rsid w:val="008B345C"/>
    <w:rsid w:val="008B3724"/>
    <w:rsid w:val="008B3837"/>
    <w:rsid w:val="008B3BC5"/>
    <w:rsid w:val="008B3C0C"/>
    <w:rsid w:val="008B3DFB"/>
    <w:rsid w:val="008B416B"/>
    <w:rsid w:val="008B42B4"/>
    <w:rsid w:val="008B42CE"/>
    <w:rsid w:val="008B43A1"/>
    <w:rsid w:val="008B475E"/>
    <w:rsid w:val="008B4824"/>
    <w:rsid w:val="008B53A5"/>
    <w:rsid w:val="008B5BE7"/>
    <w:rsid w:val="008B5D4A"/>
    <w:rsid w:val="008B634F"/>
    <w:rsid w:val="008B69A9"/>
    <w:rsid w:val="008B6F19"/>
    <w:rsid w:val="008B6F28"/>
    <w:rsid w:val="008B6FA1"/>
    <w:rsid w:val="008B7CE5"/>
    <w:rsid w:val="008B7F94"/>
    <w:rsid w:val="008B7FC2"/>
    <w:rsid w:val="008C001F"/>
    <w:rsid w:val="008C02A9"/>
    <w:rsid w:val="008C047E"/>
    <w:rsid w:val="008C04B9"/>
    <w:rsid w:val="008C09EA"/>
    <w:rsid w:val="008C0D5C"/>
    <w:rsid w:val="008C1377"/>
    <w:rsid w:val="008C1668"/>
    <w:rsid w:val="008C1676"/>
    <w:rsid w:val="008C1733"/>
    <w:rsid w:val="008C18B4"/>
    <w:rsid w:val="008C19D4"/>
    <w:rsid w:val="008C1D54"/>
    <w:rsid w:val="008C1DA3"/>
    <w:rsid w:val="008C2138"/>
    <w:rsid w:val="008C23B4"/>
    <w:rsid w:val="008C2401"/>
    <w:rsid w:val="008C24C5"/>
    <w:rsid w:val="008C24DB"/>
    <w:rsid w:val="008C26C4"/>
    <w:rsid w:val="008C279A"/>
    <w:rsid w:val="008C28E3"/>
    <w:rsid w:val="008C28F7"/>
    <w:rsid w:val="008C3161"/>
    <w:rsid w:val="008C3327"/>
    <w:rsid w:val="008C3412"/>
    <w:rsid w:val="008C344D"/>
    <w:rsid w:val="008C3520"/>
    <w:rsid w:val="008C3529"/>
    <w:rsid w:val="008C35C4"/>
    <w:rsid w:val="008C3CBE"/>
    <w:rsid w:val="008C3D76"/>
    <w:rsid w:val="008C3DAA"/>
    <w:rsid w:val="008C43B2"/>
    <w:rsid w:val="008C4407"/>
    <w:rsid w:val="008C470C"/>
    <w:rsid w:val="008C4ECD"/>
    <w:rsid w:val="008C5414"/>
    <w:rsid w:val="008C54A1"/>
    <w:rsid w:val="008C5564"/>
    <w:rsid w:val="008C56D0"/>
    <w:rsid w:val="008C5792"/>
    <w:rsid w:val="008C59BF"/>
    <w:rsid w:val="008C5C19"/>
    <w:rsid w:val="008C5EBA"/>
    <w:rsid w:val="008C5F78"/>
    <w:rsid w:val="008C5F80"/>
    <w:rsid w:val="008C60B8"/>
    <w:rsid w:val="008C6144"/>
    <w:rsid w:val="008C63CE"/>
    <w:rsid w:val="008C687B"/>
    <w:rsid w:val="008C6974"/>
    <w:rsid w:val="008C6C22"/>
    <w:rsid w:val="008C6D91"/>
    <w:rsid w:val="008C6E38"/>
    <w:rsid w:val="008C73AB"/>
    <w:rsid w:val="008C755A"/>
    <w:rsid w:val="008C7840"/>
    <w:rsid w:val="008C7841"/>
    <w:rsid w:val="008D007D"/>
    <w:rsid w:val="008D01A6"/>
    <w:rsid w:val="008D02A2"/>
    <w:rsid w:val="008D063A"/>
    <w:rsid w:val="008D069E"/>
    <w:rsid w:val="008D0742"/>
    <w:rsid w:val="008D0D4C"/>
    <w:rsid w:val="008D1071"/>
    <w:rsid w:val="008D1234"/>
    <w:rsid w:val="008D13D8"/>
    <w:rsid w:val="008D141F"/>
    <w:rsid w:val="008D188F"/>
    <w:rsid w:val="008D1A45"/>
    <w:rsid w:val="008D1B09"/>
    <w:rsid w:val="008D213F"/>
    <w:rsid w:val="008D2569"/>
    <w:rsid w:val="008D256F"/>
    <w:rsid w:val="008D25F4"/>
    <w:rsid w:val="008D2686"/>
    <w:rsid w:val="008D28CD"/>
    <w:rsid w:val="008D2927"/>
    <w:rsid w:val="008D2C3B"/>
    <w:rsid w:val="008D3158"/>
    <w:rsid w:val="008D32BF"/>
    <w:rsid w:val="008D35B7"/>
    <w:rsid w:val="008D395F"/>
    <w:rsid w:val="008D39C0"/>
    <w:rsid w:val="008D3A87"/>
    <w:rsid w:val="008D4048"/>
    <w:rsid w:val="008D40AF"/>
    <w:rsid w:val="008D43C5"/>
    <w:rsid w:val="008D44EC"/>
    <w:rsid w:val="008D4762"/>
    <w:rsid w:val="008D4A33"/>
    <w:rsid w:val="008D5020"/>
    <w:rsid w:val="008D51A7"/>
    <w:rsid w:val="008D535F"/>
    <w:rsid w:val="008D5685"/>
    <w:rsid w:val="008D59A0"/>
    <w:rsid w:val="008D5DD4"/>
    <w:rsid w:val="008D60B5"/>
    <w:rsid w:val="008D624D"/>
    <w:rsid w:val="008D628F"/>
    <w:rsid w:val="008D63A6"/>
    <w:rsid w:val="008D694A"/>
    <w:rsid w:val="008D6DB3"/>
    <w:rsid w:val="008D6DD3"/>
    <w:rsid w:val="008D6EED"/>
    <w:rsid w:val="008D7159"/>
    <w:rsid w:val="008D7691"/>
    <w:rsid w:val="008D799A"/>
    <w:rsid w:val="008D7A81"/>
    <w:rsid w:val="008D7A91"/>
    <w:rsid w:val="008D7B69"/>
    <w:rsid w:val="008D7FE9"/>
    <w:rsid w:val="008D7FF3"/>
    <w:rsid w:val="008E0787"/>
    <w:rsid w:val="008E0CB5"/>
    <w:rsid w:val="008E0D71"/>
    <w:rsid w:val="008E1622"/>
    <w:rsid w:val="008E1931"/>
    <w:rsid w:val="008E1B6E"/>
    <w:rsid w:val="008E2231"/>
    <w:rsid w:val="008E22AD"/>
    <w:rsid w:val="008E23CE"/>
    <w:rsid w:val="008E242E"/>
    <w:rsid w:val="008E271F"/>
    <w:rsid w:val="008E3115"/>
    <w:rsid w:val="008E3318"/>
    <w:rsid w:val="008E3343"/>
    <w:rsid w:val="008E338C"/>
    <w:rsid w:val="008E33BB"/>
    <w:rsid w:val="008E3649"/>
    <w:rsid w:val="008E3F23"/>
    <w:rsid w:val="008E3FB9"/>
    <w:rsid w:val="008E3FEB"/>
    <w:rsid w:val="008E4771"/>
    <w:rsid w:val="008E4AB8"/>
    <w:rsid w:val="008E4C17"/>
    <w:rsid w:val="008E4CA7"/>
    <w:rsid w:val="008E4CC5"/>
    <w:rsid w:val="008E5136"/>
    <w:rsid w:val="008E5378"/>
    <w:rsid w:val="008E54B2"/>
    <w:rsid w:val="008E582D"/>
    <w:rsid w:val="008E607D"/>
    <w:rsid w:val="008E60EB"/>
    <w:rsid w:val="008E62ED"/>
    <w:rsid w:val="008E6A1B"/>
    <w:rsid w:val="008E6F43"/>
    <w:rsid w:val="008E7150"/>
    <w:rsid w:val="008E73BE"/>
    <w:rsid w:val="008E7525"/>
    <w:rsid w:val="008E756A"/>
    <w:rsid w:val="008E78DD"/>
    <w:rsid w:val="008E7B5B"/>
    <w:rsid w:val="008F044E"/>
    <w:rsid w:val="008F0691"/>
    <w:rsid w:val="008F0A6D"/>
    <w:rsid w:val="008F0AEC"/>
    <w:rsid w:val="008F0C29"/>
    <w:rsid w:val="008F0E14"/>
    <w:rsid w:val="008F0EC8"/>
    <w:rsid w:val="008F1474"/>
    <w:rsid w:val="008F1484"/>
    <w:rsid w:val="008F1487"/>
    <w:rsid w:val="008F1A64"/>
    <w:rsid w:val="008F1D0D"/>
    <w:rsid w:val="008F251C"/>
    <w:rsid w:val="008F2544"/>
    <w:rsid w:val="008F2874"/>
    <w:rsid w:val="008F28A9"/>
    <w:rsid w:val="008F2904"/>
    <w:rsid w:val="008F293B"/>
    <w:rsid w:val="008F2AEF"/>
    <w:rsid w:val="008F2DA7"/>
    <w:rsid w:val="008F3511"/>
    <w:rsid w:val="008F368A"/>
    <w:rsid w:val="008F3A29"/>
    <w:rsid w:val="008F3D34"/>
    <w:rsid w:val="008F4020"/>
    <w:rsid w:val="008F4256"/>
    <w:rsid w:val="008F445E"/>
    <w:rsid w:val="008F46F9"/>
    <w:rsid w:val="008F4FB9"/>
    <w:rsid w:val="008F56AD"/>
    <w:rsid w:val="008F5777"/>
    <w:rsid w:val="008F589D"/>
    <w:rsid w:val="008F5B6F"/>
    <w:rsid w:val="008F5B8E"/>
    <w:rsid w:val="008F5F6A"/>
    <w:rsid w:val="008F6085"/>
    <w:rsid w:val="008F6138"/>
    <w:rsid w:val="008F614E"/>
    <w:rsid w:val="008F62FA"/>
    <w:rsid w:val="008F6448"/>
    <w:rsid w:val="008F648F"/>
    <w:rsid w:val="008F669E"/>
    <w:rsid w:val="008F6829"/>
    <w:rsid w:val="008F687B"/>
    <w:rsid w:val="008F6A7C"/>
    <w:rsid w:val="008F75D3"/>
    <w:rsid w:val="008F78DD"/>
    <w:rsid w:val="008F7A82"/>
    <w:rsid w:val="008F7B54"/>
    <w:rsid w:val="008F7DF6"/>
    <w:rsid w:val="008F7DFB"/>
    <w:rsid w:val="008F7F61"/>
    <w:rsid w:val="00900076"/>
    <w:rsid w:val="0090018B"/>
    <w:rsid w:val="0090050D"/>
    <w:rsid w:val="0090054F"/>
    <w:rsid w:val="009005F7"/>
    <w:rsid w:val="009007FC"/>
    <w:rsid w:val="0090081E"/>
    <w:rsid w:val="00901266"/>
    <w:rsid w:val="00901277"/>
    <w:rsid w:val="00901345"/>
    <w:rsid w:val="009013F8"/>
    <w:rsid w:val="00901B2B"/>
    <w:rsid w:val="00901CBB"/>
    <w:rsid w:val="00901ECD"/>
    <w:rsid w:val="0090200F"/>
    <w:rsid w:val="00902628"/>
    <w:rsid w:val="00902671"/>
    <w:rsid w:val="00902971"/>
    <w:rsid w:val="00902A63"/>
    <w:rsid w:val="00902B18"/>
    <w:rsid w:val="00902ED5"/>
    <w:rsid w:val="00902FAA"/>
    <w:rsid w:val="009031D1"/>
    <w:rsid w:val="00903262"/>
    <w:rsid w:val="009033D1"/>
    <w:rsid w:val="00903E13"/>
    <w:rsid w:val="00903F42"/>
    <w:rsid w:val="00903F7B"/>
    <w:rsid w:val="0090400C"/>
    <w:rsid w:val="009040FE"/>
    <w:rsid w:val="009042E0"/>
    <w:rsid w:val="0090444B"/>
    <w:rsid w:val="0090480B"/>
    <w:rsid w:val="00904AB5"/>
    <w:rsid w:val="00904C3C"/>
    <w:rsid w:val="00904FEE"/>
    <w:rsid w:val="0090514F"/>
    <w:rsid w:val="0090518D"/>
    <w:rsid w:val="00905446"/>
    <w:rsid w:val="00905618"/>
    <w:rsid w:val="0090568A"/>
    <w:rsid w:val="009056A7"/>
    <w:rsid w:val="0090584B"/>
    <w:rsid w:val="009058C6"/>
    <w:rsid w:val="00905D32"/>
    <w:rsid w:val="00905D7F"/>
    <w:rsid w:val="0090609A"/>
    <w:rsid w:val="00906137"/>
    <w:rsid w:val="0090624B"/>
    <w:rsid w:val="00906405"/>
    <w:rsid w:val="0090646E"/>
    <w:rsid w:val="009065B4"/>
    <w:rsid w:val="00906B42"/>
    <w:rsid w:val="00906BB8"/>
    <w:rsid w:val="00907292"/>
    <w:rsid w:val="0090758B"/>
    <w:rsid w:val="0090768E"/>
    <w:rsid w:val="00907730"/>
    <w:rsid w:val="00907811"/>
    <w:rsid w:val="0090799E"/>
    <w:rsid w:val="00907C7D"/>
    <w:rsid w:val="00907C88"/>
    <w:rsid w:val="00907FE3"/>
    <w:rsid w:val="00910048"/>
    <w:rsid w:val="00910074"/>
    <w:rsid w:val="00910C6B"/>
    <w:rsid w:val="00910D29"/>
    <w:rsid w:val="00910EC8"/>
    <w:rsid w:val="0091109C"/>
    <w:rsid w:val="009111AF"/>
    <w:rsid w:val="009111E0"/>
    <w:rsid w:val="0091120A"/>
    <w:rsid w:val="00911936"/>
    <w:rsid w:val="00911CFA"/>
    <w:rsid w:val="00911E1B"/>
    <w:rsid w:val="00911E21"/>
    <w:rsid w:val="00911F84"/>
    <w:rsid w:val="0091222C"/>
    <w:rsid w:val="0091257D"/>
    <w:rsid w:val="009127D5"/>
    <w:rsid w:val="00912FF7"/>
    <w:rsid w:val="00913129"/>
    <w:rsid w:val="00913147"/>
    <w:rsid w:val="009131F2"/>
    <w:rsid w:val="009133C3"/>
    <w:rsid w:val="009134A8"/>
    <w:rsid w:val="00913661"/>
    <w:rsid w:val="00913698"/>
    <w:rsid w:val="00913762"/>
    <w:rsid w:val="009138D7"/>
    <w:rsid w:val="009138D8"/>
    <w:rsid w:val="0091394F"/>
    <w:rsid w:val="00913B4B"/>
    <w:rsid w:val="00913C8C"/>
    <w:rsid w:val="00913D66"/>
    <w:rsid w:val="00913EB8"/>
    <w:rsid w:val="009147E4"/>
    <w:rsid w:val="009148D2"/>
    <w:rsid w:val="0091498A"/>
    <w:rsid w:val="00915063"/>
    <w:rsid w:val="009151F3"/>
    <w:rsid w:val="009152E1"/>
    <w:rsid w:val="0091561F"/>
    <w:rsid w:val="0091596E"/>
    <w:rsid w:val="00916342"/>
    <w:rsid w:val="00916367"/>
    <w:rsid w:val="009163B8"/>
    <w:rsid w:val="0091695C"/>
    <w:rsid w:val="00916BDC"/>
    <w:rsid w:val="00916C28"/>
    <w:rsid w:val="00916D41"/>
    <w:rsid w:val="00916FA7"/>
    <w:rsid w:val="00917212"/>
    <w:rsid w:val="0091736A"/>
    <w:rsid w:val="009173E6"/>
    <w:rsid w:val="009174A6"/>
    <w:rsid w:val="009174AC"/>
    <w:rsid w:val="0091750A"/>
    <w:rsid w:val="00917592"/>
    <w:rsid w:val="00917912"/>
    <w:rsid w:val="00917929"/>
    <w:rsid w:val="00917CFB"/>
    <w:rsid w:val="009203D5"/>
    <w:rsid w:val="00920A2F"/>
    <w:rsid w:val="00920D28"/>
    <w:rsid w:val="00920E8F"/>
    <w:rsid w:val="00920E9A"/>
    <w:rsid w:val="00921A6B"/>
    <w:rsid w:val="00921A80"/>
    <w:rsid w:val="00921ADE"/>
    <w:rsid w:val="00921CDD"/>
    <w:rsid w:val="00922083"/>
    <w:rsid w:val="00922172"/>
    <w:rsid w:val="00922369"/>
    <w:rsid w:val="00922578"/>
    <w:rsid w:val="009226DC"/>
    <w:rsid w:val="009227D3"/>
    <w:rsid w:val="00922826"/>
    <w:rsid w:val="00922CB8"/>
    <w:rsid w:val="00922E85"/>
    <w:rsid w:val="00923307"/>
    <w:rsid w:val="00923539"/>
    <w:rsid w:val="0092373D"/>
    <w:rsid w:val="0092374A"/>
    <w:rsid w:val="00923965"/>
    <w:rsid w:val="009239DC"/>
    <w:rsid w:val="00923B05"/>
    <w:rsid w:val="00923CEE"/>
    <w:rsid w:val="00923D73"/>
    <w:rsid w:val="00923F85"/>
    <w:rsid w:val="00923FFF"/>
    <w:rsid w:val="00924289"/>
    <w:rsid w:val="00924362"/>
    <w:rsid w:val="009248C8"/>
    <w:rsid w:val="009248C9"/>
    <w:rsid w:val="009248F5"/>
    <w:rsid w:val="00924D04"/>
    <w:rsid w:val="0092507F"/>
    <w:rsid w:val="009252B9"/>
    <w:rsid w:val="009254FD"/>
    <w:rsid w:val="009258BD"/>
    <w:rsid w:val="009258E2"/>
    <w:rsid w:val="0092596B"/>
    <w:rsid w:val="00925A48"/>
    <w:rsid w:val="00925CD8"/>
    <w:rsid w:val="00925E16"/>
    <w:rsid w:val="00926175"/>
    <w:rsid w:val="0092617B"/>
    <w:rsid w:val="009262AB"/>
    <w:rsid w:val="00926302"/>
    <w:rsid w:val="00926ABB"/>
    <w:rsid w:val="00927543"/>
    <w:rsid w:val="009279AB"/>
    <w:rsid w:val="00927B21"/>
    <w:rsid w:val="00927D97"/>
    <w:rsid w:val="00927E84"/>
    <w:rsid w:val="009304E5"/>
    <w:rsid w:val="009307B1"/>
    <w:rsid w:val="00930892"/>
    <w:rsid w:val="00930AD2"/>
    <w:rsid w:val="00930AF7"/>
    <w:rsid w:val="00930DA6"/>
    <w:rsid w:val="00930E60"/>
    <w:rsid w:val="0093121B"/>
    <w:rsid w:val="009315B5"/>
    <w:rsid w:val="00931A6A"/>
    <w:rsid w:val="00932041"/>
    <w:rsid w:val="009324F5"/>
    <w:rsid w:val="00932580"/>
    <w:rsid w:val="0093271C"/>
    <w:rsid w:val="00932904"/>
    <w:rsid w:val="00932BE0"/>
    <w:rsid w:val="00932E7D"/>
    <w:rsid w:val="00933184"/>
    <w:rsid w:val="009331CD"/>
    <w:rsid w:val="009332D2"/>
    <w:rsid w:val="0093340D"/>
    <w:rsid w:val="0093345A"/>
    <w:rsid w:val="0093370C"/>
    <w:rsid w:val="00934029"/>
    <w:rsid w:val="00934752"/>
    <w:rsid w:val="00934E4F"/>
    <w:rsid w:val="00934FCC"/>
    <w:rsid w:val="00935056"/>
    <w:rsid w:val="0093553C"/>
    <w:rsid w:val="00935939"/>
    <w:rsid w:val="00936325"/>
    <w:rsid w:val="0093652F"/>
    <w:rsid w:val="009365D9"/>
    <w:rsid w:val="009365E8"/>
    <w:rsid w:val="00936802"/>
    <w:rsid w:val="00936B3C"/>
    <w:rsid w:val="00936B59"/>
    <w:rsid w:val="00936C7E"/>
    <w:rsid w:val="00937078"/>
    <w:rsid w:val="009377DE"/>
    <w:rsid w:val="00937A10"/>
    <w:rsid w:val="00937D0E"/>
    <w:rsid w:val="0094069D"/>
    <w:rsid w:val="009406D3"/>
    <w:rsid w:val="009406F8"/>
    <w:rsid w:val="00940770"/>
    <w:rsid w:val="009407BA"/>
    <w:rsid w:val="00940994"/>
    <w:rsid w:val="009409D8"/>
    <w:rsid w:val="00941034"/>
    <w:rsid w:val="00941207"/>
    <w:rsid w:val="009414C5"/>
    <w:rsid w:val="009414D4"/>
    <w:rsid w:val="00941A73"/>
    <w:rsid w:val="00941C4C"/>
    <w:rsid w:val="00942170"/>
    <w:rsid w:val="009421B6"/>
    <w:rsid w:val="00942699"/>
    <w:rsid w:val="00942D7D"/>
    <w:rsid w:val="00942DCB"/>
    <w:rsid w:val="00942F97"/>
    <w:rsid w:val="00943037"/>
    <w:rsid w:val="00943296"/>
    <w:rsid w:val="00943728"/>
    <w:rsid w:val="009438B9"/>
    <w:rsid w:val="009439C7"/>
    <w:rsid w:val="00943CC4"/>
    <w:rsid w:val="00943D53"/>
    <w:rsid w:val="00943E11"/>
    <w:rsid w:val="00944256"/>
    <w:rsid w:val="00944427"/>
    <w:rsid w:val="009446A1"/>
    <w:rsid w:val="00944806"/>
    <w:rsid w:val="00944A07"/>
    <w:rsid w:val="00944BF3"/>
    <w:rsid w:val="00944D52"/>
    <w:rsid w:val="00944EAF"/>
    <w:rsid w:val="00945693"/>
    <w:rsid w:val="009456F9"/>
    <w:rsid w:val="0094575A"/>
    <w:rsid w:val="009457E1"/>
    <w:rsid w:val="00945814"/>
    <w:rsid w:val="00945A95"/>
    <w:rsid w:val="00945F1E"/>
    <w:rsid w:val="00945F51"/>
    <w:rsid w:val="009461B4"/>
    <w:rsid w:val="0094665E"/>
    <w:rsid w:val="00946952"/>
    <w:rsid w:val="00946B7D"/>
    <w:rsid w:val="009470DB"/>
    <w:rsid w:val="00947119"/>
    <w:rsid w:val="009471A1"/>
    <w:rsid w:val="00947799"/>
    <w:rsid w:val="00947D66"/>
    <w:rsid w:val="0095004A"/>
    <w:rsid w:val="009503F9"/>
    <w:rsid w:val="009505E0"/>
    <w:rsid w:val="00950724"/>
    <w:rsid w:val="009508E8"/>
    <w:rsid w:val="00950A83"/>
    <w:rsid w:val="00950B2D"/>
    <w:rsid w:val="00951109"/>
    <w:rsid w:val="0095117D"/>
    <w:rsid w:val="00951720"/>
    <w:rsid w:val="0095197F"/>
    <w:rsid w:val="00951B6C"/>
    <w:rsid w:val="00951C8D"/>
    <w:rsid w:val="00952111"/>
    <w:rsid w:val="009524CD"/>
    <w:rsid w:val="00952E54"/>
    <w:rsid w:val="00953064"/>
    <w:rsid w:val="0095329F"/>
    <w:rsid w:val="0095377F"/>
    <w:rsid w:val="009538CB"/>
    <w:rsid w:val="00953D1D"/>
    <w:rsid w:val="00953F40"/>
    <w:rsid w:val="0095439B"/>
    <w:rsid w:val="00954AB4"/>
    <w:rsid w:val="00954F5C"/>
    <w:rsid w:val="009552C8"/>
    <w:rsid w:val="009555D2"/>
    <w:rsid w:val="009556C2"/>
    <w:rsid w:val="00955838"/>
    <w:rsid w:val="00955C63"/>
    <w:rsid w:val="00955F35"/>
    <w:rsid w:val="009561DE"/>
    <w:rsid w:val="0095621C"/>
    <w:rsid w:val="0095654F"/>
    <w:rsid w:val="0095659A"/>
    <w:rsid w:val="00956A43"/>
    <w:rsid w:val="00956FEE"/>
    <w:rsid w:val="00957331"/>
    <w:rsid w:val="009574DA"/>
    <w:rsid w:val="0095756D"/>
    <w:rsid w:val="009579C2"/>
    <w:rsid w:val="00957BE9"/>
    <w:rsid w:val="009602EF"/>
    <w:rsid w:val="00960422"/>
    <w:rsid w:val="00960783"/>
    <w:rsid w:val="00960FCF"/>
    <w:rsid w:val="0096100D"/>
    <w:rsid w:val="00961150"/>
    <w:rsid w:val="00961256"/>
    <w:rsid w:val="009612BC"/>
    <w:rsid w:val="009619F7"/>
    <w:rsid w:val="0096218E"/>
    <w:rsid w:val="009621EB"/>
    <w:rsid w:val="00962374"/>
    <w:rsid w:val="0096270A"/>
    <w:rsid w:val="00962A62"/>
    <w:rsid w:val="00962AF4"/>
    <w:rsid w:val="00962C1D"/>
    <w:rsid w:val="00962CC5"/>
    <w:rsid w:val="00962DF1"/>
    <w:rsid w:val="00962E6C"/>
    <w:rsid w:val="00962EBB"/>
    <w:rsid w:val="00962FA5"/>
    <w:rsid w:val="009638EB"/>
    <w:rsid w:val="00963C3F"/>
    <w:rsid w:val="00964245"/>
    <w:rsid w:val="00964375"/>
    <w:rsid w:val="009644E0"/>
    <w:rsid w:val="00964540"/>
    <w:rsid w:val="009645F5"/>
    <w:rsid w:val="00964762"/>
    <w:rsid w:val="00964779"/>
    <w:rsid w:val="00964973"/>
    <w:rsid w:val="00964BD0"/>
    <w:rsid w:val="00965614"/>
    <w:rsid w:val="00965C2E"/>
    <w:rsid w:val="00965D59"/>
    <w:rsid w:val="00965F9E"/>
    <w:rsid w:val="009661DE"/>
    <w:rsid w:val="009664F8"/>
    <w:rsid w:val="009667B8"/>
    <w:rsid w:val="00966C66"/>
    <w:rsid w:val="00966C73"/>
    <w:rsid w:val="00966D86"/>
    <w:rsid w:val="00966D95"/>
    <w:rsid w:val="0096712F"/>
    <w:rsid w:val="00967301"/>
    <w:rsid w:val="0096737C"/>
    <w:rsid w:val="009673EF"/>
    <w:rsid w:val="00967451"/>
    <w:rsid w:val="00967A80"/>
    <w:rsid w:val="00967B50"/>
    <w:rsid w:val="00967BB6"/>
    <w:rsid w:val="00967E15"/>
    <w:rsid w:val="00970054"/>
    <w:rsid w:val="009700F6"/>
    <w:rsid w:val="009702C0"/>
    <w:rsid w:val="00970303"/>
    <w:rsid w:val="0097058E"/>
    <w:rsid w:val="009707E7"/>
    <w:rsid w:val="00970DAB"/>
    <w:rsid w:val="009712A3"/>
    <w:rsid w:val="00971318"/>
    <w:rsid w:val="00971886"/>
    <w:rsid w:val="009718A3"/>
    <w:rsid w:val="009718A4"/>
    <w:rsid w:val="00971BE5"/>
    <w:rsid w:val="00971CAE"/>
    <w:rsid w:val="00972023"/>
    <w:rsid w:val="00972198"/>
    <w:rsid w:val="00972402"/>
    <w:rsid w:val="00972EA0"/>
    <w:rsid w:val="00973302"/>
    <w:rsid w:val="009733E6"/>
    <w:rsid w:val="00973968"/>
    <w:rsid w:val="00973AC1"/>
    <w:rsid w:val="00974400"/>
    <w:rsid w:val="00974756"/>
    <w:rsid w:val="0097485D"/>
    <w:rsid w:val="00974B10"/>
    <w:rsid w:val="00974EED"/>
    <w:rsid w:val="009752DA"/>
    <w:rsid w:val="00975459"/>
    <w:rsid w:val="009755CE"/>
    <w:rsid w:val="009756F1"/>
    <w:rsid w:val="00975AA7"/>
    <w:rsid w:val="00975CFE"/>
    <w:rsid w:val="00976483"/>
    <w:rsid w:val="0097655F"/>
    <w:rsid w:val="0097698D"/>
    <w:rsid w:val="00976A86"/>
    <w:rsid w:val="00976ABB"/>
    <w:rsid w:val="00976CF9"/>
    <w:rsid w:val="00976F03"/>
    <w:rsid w:val="009772CD"/>
    <w:rsid w:val="00977323"/>
    <w:rsid w:val="00977573"/>
    <w:rsid w:val="0097761F"/>
    <w:rsid w:val="00977789"/>
    <w:rsid w:val="0097793D"/>
    <w:rsid w:val="00980BD2"/>
    <w:rsid w:val="00981358"/>
    <w:rsid w:val="00981B3E"/>
    <w:rsid w:val="00981D70"/>
    <w:rsid w:val="00981E33"/>
    <w:rsid w:val="0098248B"/>
    <w:rsid w:val="009829E9"/>
    <w:rsid w:val="00982A61"/>
    <w:rsid w:val="00983239"/>
    <w:rsid w:val="009832C7"/>
    <w:rsid w:val="009834E0"/>
    <w:rsid w:val="009834F6"/>
    <w:rsid w:val="00983DAB"/>
    <w:rsid w:val="00983E80"/>
    <w:rsid w:val="00983F3B"/>
    <w:rsid w:val="00984292"/>
    <w:rsid w:val="00984853"/>
    <w:rsid w:val="00984854"/>
    <w:rsid w:val="00984D47"/>
    <w:rsid w:val="00984E00"/>
    <w:rsid w:val="00985D6D"/>
    <w:rsid w:val="00986251"/>
    <w:rsid w:val="00986285"/>
    <w:rsid w:val="0098674C"/>
    <w:rsid w:val="00986B96"/>
    <w:rsid w:val="00986E28"/>
    <w:rsid w:val="00986EEC"/>
    <w:rsid w:val="00987080"/>
    <w:rsid w:val="00987103"/>
    <w:rsid w:val="009873BA"/>
    <w:rsid w:val="009874CA"/>
    <w:rsid w:val="009875E1"/>
    <w:rsid w:val="00987A73"/>
    <w:rsid w:val="00987C03"/>
    <w:rsid w:val="00987CC3"/>
    <w:rsid w:val="00990006"/>
    <w:rsid w:val="009903D6"/>
    <w:rsid w:val="0099088A"/>
    <w:rsid w:val="00990BBD"/>
    <w:rsid w:val="00991155"/>
    <w:rsid w:val="00991237"/>
    <w:rsid w:val="009914E1"/>
    <w:rsid w:val="0099158A"/>
    <w:rsid w:val="00991BE0"/>
    <w:rsid w:val="00991CBB"/>
    <w:rsid w:val="00991D0A"/>
    <w:rsid w:val="00991DCB"/>
    <w:rsid w:val="00992150"/>
    <w:rsid w:val="00992200"/>
    <w:rsid w:val="009923DF"/>
    <w:rsid w:val="0099255D"/>
    <w:rsid w:val="00992599"/>
    <w:rsid w:val="00992756"/>
    <w:rsid w:val="00992D00"/>
    <w:rsid w:val="00992D8D"/>
    <w:rsid w:val="00992DAE"/>
    <w:rsid w:val="00992E6B"/>
    <w:rsid w:val="00993185"/>
    <w:rsid w:val="009935B3"/>
    <w:rsid w:val="009937B7"/>
    <w:rsid w:val="00993B12"/>
    <w:rsid w:val="009946A5"/>
    <w:rsid w:val="009947CA"/>
    <w:rsid w:val="00994C5C"/>
    <w:rsid w:val="00994D0E"/>
    <w:rsid w:val="009955E0"/>
    <w:rsid w:val="0099561F"/>
    <w:rsid w:val="00995624"/>
    <w:rsid w:val="009959C8"/>
    <w:rsid w:val="00995A34"/>
    <w:rsid w:val="00995AC2"/>
    <w:rsid w:val="00995B31"/>
    <w:rsid w:val="00995E98"/>
    <w:rsid w:val="0099609A"/>
    <w:rsid w:val="0099634C"/>
    <w:rsid w:val="0099636F"/>
    <w:rsid w:val="009963A8"/>
    <w:rsid w:val="00996697"/>
    <w:rsid w:val="009967DA"/>
    <w:rsid w:val="00996C59"/>
    <w:rsid w:val="00996E7C"/>
    <w:rsid w:val="00997183"/>
    <w:rsid w:val="00997238"/>
    <w:rsid w:val="00997526"/>
    <w:rsid w:val="0099758A"/>
    <w:rsid w:val="009976D8"/>
    <w:rsid w:val="009978A1"/>
    <w:rsid w:val="00997B2C"/>
    <w:rsid w:val="009A02CD"/>
    <w:rsid w:val="009A0387"/>
    <w:rsid w:val="009A046A"/>
    <w:rsid w:val="009A06F9"/>
    <w:rsid w:val="009A0799"/>
    <w:rsid w:val="009A085F"/>
    <w:rsid w:val="009A0A15"/>
    <w:rsid w:val="009A0DF9"/>
    <w:rsid w:val="009A0E12"/>
    <w:rsid w:val="009A0E93"/>
    <w:rsid w:val="009A0F70"/>
    <w:rsid w:val="009A116C"/>
    <w:rsid w:val="009A136D"/>
    <w:rsid w:val="009A1698"/>
    <w:rsid w:val="009A18DE"/>
    <w:rsid w:val="009A1D64"/>
    <w:rsid w:val="009A1DAB"/>
    <w:rsid w:val="009A1E45"/>
    <w:rsid w:val="009A1E9D"/>
    <w:rsid w:val="009A1EE4"/>
    <w:rsid w:val="009A204E"/>
    <w:rsid w:val="009A2268"/>
    <w:rsid w:val="009A23E7"/>
    <w:rsid w:val="009A287A"/>
    <w:rsid w:val="009A297D"/>
    <w:rsid w:val="009A2A68"/>
    <w:rsid w:val="009A2C9A"/>
    <w:rsid w:val="009A2ED6"/>
    <w:rsid w:val="009A2EFD"/>
    <w:rsid w:val="009A2F0F"/>
    <w:rsid w:val="009A3EA2"/>
    <w:rsid w:val="009A3EC7"/>
    <w:rsid w:val="009A3F7D"/>
    <w:rsid w:val="009A4187"/>
    <w:rsid w:val="009A41E7"/>
    <w:rsid w:val="009A4298"/>
    <w:rsid w:val="009A4AE0"/>
    <w:rsid w:val="009A4B08"/>
    <w:rsid w:val="009A4D68"/>
    <w:rsid w:val="009A4F7A"/>
    <w:rsid w:val="009A508A"/>
    <w:rsid w:val="009A50F6"/>
    <w:rsid w:val="009A544A"/>
    <w:rsid w:val="009A57E6"/>
    <w:rsid w:val="009A5967"/>
    <w:rsid w:val="009A5BFE"/>
    <w:rsid w:val="009A5F00"/>
    <w:rsid w:val="009A6012"/>
    <w:rsid w:val="009A6284"/>
    <w:rsid w:val="009A62AB"/>
    <w:rsid w:val="009A64A3"/>
    <w:rsid w:val="009A6C65"/>
    <w:rsid w:val="009A7063"/>
    <w:rsid w:val="009A71E6"/>
    <w:rsid w:val="009A741A"/>
    <w:rsid w:val="009A7C9D"/>
    <w:rsid w:val="009A7EB8"/>
    <w:rsid w:val="009B0066"/>
    <w:rsid w:val="009B03FC"/>
    <w:rsid w:val="009B06D1"/>
    <w:rsid w:val="009B0942"/>
    <w:rsid w:val="009B0A5C"/>
    <w:rsid w:val="009B0C74"/>
    <w:rsid w:val="009B0DCA"/>
    <w:rsid w:val="009B0F7D"/>
    <w:rsid w:val="009B0F7F"/>
    <w:rsid w:val="009B131B"/>
    <w:rsid w:val="009B15DD"/>
    <w:rsid w:val="009B17F8"/>
    <w:rsid w:val="009B198F"/>
    <w:rsid w:val="009B1C79"/>
    <w:rsid w:val="009B1CC9"/>
    <w:rsid w:val="009B1CE2"/>
    <w:rsid w:val="009B1D10"/>
    <w:rsid w:val="009B1F0A"/>
    <w:rsid w:val="009B1F24"/>
    <w:rsid w:val="009B2ADB"/>
    <w:rsid w:val="009B2C11"/>
    <w:rsid w:val="009B2C55"/>
    <w:rsid w:val="009B2E1E"/>
    <w:rsid w:val="009B2E91"/>
    <w:rsid w:val="009B2FC3"/>
    <w:rsid w:val="009B3199"/>
    <w:rsid w:val="009B31B4"/>
    <w:rsid w:val="009B3352"/>
    <w:rsid w:val="009B373A"/>
    <w:rsid w:val="009B3874"/>
    <w:rsid w:val="009B40C0"/>
    <w:rsid w:val="009B422D"/>
    <w:rsid w:val="009B4470"/>
    <w:rsid w:val="009B44E1"/>
    <w:rsid w:val="009B4A8E"/>
    <w:rsid w:val="009B4FC5"/>
    <w:rsid w:val="009B53FD"/>
    <w:rsid w:val="009B565B"/>
    <w:rsid w:val="009B5889"/>
    <w:rsid w:val="009B5B47"/>
    <w:rsid w:val="009B5B4A"/>
    <w:rsid w:val="009B600F"/>
    <w:rsid w:val="009B6038"/>
    <w:rsid w:val="009B60D6"/>
    <w:rsid w:val="009B6356"/>
    <w:rsid w:val="009B63D5"/>
    <w:rsid w:val="009B6790"/>
    <w:rsid w:val="009B6C35"/>
    <w:rsid w:val="009B6C99"/>
    <w:rsid w:val="009B6E0F"/>
    <w:rsid w:val="009B70DB"/>
    <w:rsid w:val="009B743B"/>
    <w:rsid w:val="009B7698"/>
    <w:rsid w:val="009B7770"/>
    <w:rsid w:val="009B7929"/>
    <w:rsid w:val="009C00C6"/>
    <w:rsid w:val="009C01FA"/>
    <w:rsid w:val="009C09A1"/>
    <w:rsid w:val="009C0DE0"/>
    <w:rsid w:val="009C1266"/>
    <w:rsid w:val="009C1316"/>
    <w:rsid w:val="009C2069"/>
    <w:rsid w:val="009C21F7"/>
    <w:rsid w:val="009C224D"/>
    <w:rsid w:val="009C22E1"/>
    <w:rsid w:val="009C267F"/>
    <w:rsid w:val="009C2822"/>
    <w:rsid w:val="009C2834"/>
    <w:rsid w:val="009C2B34"/>
    <w:rsid w:val="009C2D96"/>
    <w:rsid w:val="009C2DD0"/>
    <w:rsid w:val="009C2DF0"/>
    <w:rsid w:val="009C2E61"/>
    <w:rsid w:val="009C2F5B"/>
    <w:rsid w:val="009C32E9"/>
    <w:rsid w:val="009C35C7"/>
    <w:rsid w:val="009C3736"/>
    <w:rsid w:val="009C38BD"/>
    <w:rsid w:val="009C3A73"/>
    <w:rsid w:val="009C3D4C"/>
    <w:rsid w:val="009C3F32"/>
    <w:rsid w:val="009C42CF"/>
    <w:rsid w:val="009C45C7"/>
    <w:rsid w:val="009C45D1"/>
    <w:rsid w:val="009C4DAF"/>
    <w:rsid w:val="009C50D8"/>
    <w:rsid w:val="009C5179"/>
    <w:rsid w:val="009C53D0"/>
    <w:rsid w:val="009C548C"/>
    <w:rsid w:val="009C58B7"/>
    <w:rsid w:val="009C591C"/>
    <w:rsid w:val="009C5A7A"/>
    <w:rsid w:val="009C5BD1"/>
    <w:rsid w:val="009C5E7F"/>
    <w:rsid w:val="009C5F01"/>
    <w:rsid w:val="009C6068"/>
    <w:rsid w:val="009C6197"/>
    <w:rsid w:val="009C674C"/>
    <w:rsid w:val="009C6757"/>
    <w:rsid w:val="009C6DEA"/>
    <w:rsid w:val="009C6EAE"/>
    <w:rsid w:val="009C712F"/>
    <w:rsid w:val="009C75D8"/>
    <w:rsid w:val="009C773D"/>
    <w:rsid w:val="009C7BAF"/>
    <w:rsid w:val="009C7C0D"/>
    <w:rsid w:val="009D0000"/>
    <w:rsid w:val="009D0062"/>
    <w:rsid w:val="009D01CB"/>
    <w:rsid w:val="009D04B2"/>
    <w:rsid w:val="009D0612"/>
    <w:rsid w:val="009D0A49"/>
    <w:rsid w:val="009D0F66"/>
    <w:rsid w:val="009D1514"/>
    <w:rsid w:val="009D15B0"/>
    <w:rsid w:val="009D17F4"/>
    <w:rsid w:val="009D18AE"/>
    <w:rsid w:val="009D1A39"/>
    <w:rsid w:val="009D1A81"/>
    <w:rsid w:val="009D1DFF"/>
    <w:rsid w:val="009D1F39"/>
    <w:rsid w:val="009D2046"/>
    <w:rsid w:val="009D2201"/>
    <w:rsid w:val="009D2228"/>
    <w:rsid w:val="009D2415"/>
    <w:rsid w:val="009D2631"/>
    <w:rsid w:val="009D2713"/>
    <w:rsid w:val="009D2B1F"/>
    <w:rsid w:val="009D2D0F"/>
    <w:rsid w:val="009D2D8B"/>
    <w:rsid w:val="009D3313"/>
    <w:rsid w:val="009D353C"/>
    <w:rsid w:val="009D3971"/>
    <w:rsid w:val="009D398A"/>
    <w:rsid w:val="009D3C60"/>
    <w:rsid w:val="009D425D"/>
    <w:rsid w:val="009D42CB"/>
    <w:rsid w:val="009D443B"/>
    <w:rsid w:val="009D447A"/>
    <w:rsid w:val="009D4D56"/>
    <w:rsid w:val="009D4F11"/>
    <w:rsid w:val="009D5129"/>
    <w:rsid w:val="009D52B1"/>
    <w:rsid w:val="009D52D7"/>
    <w:rsid w:val="009D5394"/>
    <w:rsid w:val="009D55F2"/>
    <w:rsid w:val="009D57E0"/>
    <w:rsid w:val="009D591A"/>
    <w:rsid w:val="009D5A88"/>
    <w:rsid w:val="009D5DF4"/>
    <w:rsid w:val="009D5F95"/>
    <w:rsid w:val="009D63F1"/>
    <w:rsid w:val="009D64F0"/>
    <w:rsid w:val="009D65D3"/>
    <w:rsid w:val="009D6F8D"/>
    <w:rsid w:val="009D74D0"/>
    <w:rsid w:val="009D76CE"/>
    <w:rsid w:val="009D78EC"/>
    <w:rsid w:val="009D7B6A"/>
    <w:rsid w:val="009D7EDC"/>
    <w:rsid w:val="009D7F90"/>
    <w:rsid w:val="009E0134"/>
    <w:rsid w:val="009E01B2"/>
    <w:rsid w:val="009E061E"/>
    <w:rsid w:val="009E06D7"/>
    <w:rsid w:val="009E0818"/>
    <w:rsid w:val="009E0885"/>
    <w:rsid w:val="009E08CA"/>
    <w:rsid w:val="009E11FD"/>
    <w:rsid w:val="009E1C0D"/>
    <w:rsid w:val="009E1DAA"/>
    <w:rsid w:val="009E1F38"/>
    <w:rsid w:val="009E21E3"/>
    <w:rsid w:val="009E229D"/>
    <w:rsid w:val="009E2354"/>
    <w:rsid w:val="009E2BD5"/>
    <w:rsid w:val="009E2DD4"/>
    <w:rsid w:val="009E327A"/>
    <w:rsid w:val="009E34BA"/>
    <w:rsid w:val="009E3527"/>
    <w:rsid w:val="009E38DE"/>
    <w:rsid w:val="009E38EF"/>
    <w:rsid w:val="009E3AAA"/>
    <w:rsid w:val="009E3C56"/>
    <w:rsid w:val="009E407B"/>
    <w:rsid w:val="009E427E"/>
    <w:rsid w:val="009E4616"/>
    <w:rsid w:val="009E4F16"/>
    <w:rsid w:val="009E5200"/>
    <w:rsid w:val="009E5619"/>
    <w:rsid w:val="009E585E"/>
    <w:rsid w:val="009E591C"/>
    <w:rsid w:val="009E59AD"/>
    <w:rsid w:val="009E5CD2"/>
    <w:rsid w:val="009E5DCC"/>
    <w:rsid w:val="009E5DE9"/>
    <w:rsid w:val="009E671A"/>
    <w:rsid w:val="009E671E"/>
    <w:rsid w:val="009E6AE6"/>
    <w:rsid w:val="009E6B1B"/>
    <w:rsid w:val="009E7547"/>
    <w:rsid w:val="009E77A2"/>
    <w:rsid w:val="009E7A14"/>
    <w:rsid w:val="009E7D1F"/>
    <w:rsid w:val="009E7FD9"/>
    <w:rsid w:val="009F00A6"/>
    <w:rsid w:val="009F034C"/>
    <w:rsid w:val="009F065A"/>
    <w:rsid w:val="009F069A"/>
    <w:rsid w:val="009F0B39"/>
    <w:rsid w:val="009F0BD7"/>
    <w:rsid w:val="009F0D1B"/>
    <w:rsid w:val="009F15E5"/>
    <w:rsid w:val="009F16C3"/>
    <w:rsid w:val="009F1936"/>
    <w:rsid w:val="009F1ABA"/>
    <w:rsid w:val="009F1E04"/>
    <w:rsid w:val="009F2185"/>
    <w:rsid w:val="009F2282"/>
    <w:rsid w:val="009F23CC"/>
    <w:rsid w:val="009F23D4"/>
    <w:rsid w:val="009F26AA"/>
    <w:rsid w:val="009F28AF"/>
    <w:rsid w:val="009F29F8"/>
    <w:rsid w:val="009F2CBB"/>
    <w:rsid w:val="009F2E35"/>
    <w:rsid w:val="009F34CB"/>
    <w:rsid w:val="009F3655"/>
    <w:rsid w:val="009F3EA8"/>
    <w:rsid w:val="009F3F7E"/>
    <w:rsid w:val="009F414F"/>
    <w:rsid w:val="009F421B"/>
    <w:rsid w:val="009F435A"/>
    <w:rsid w:val="009F46C4"/>
    <w:rsid w:val="009F4882"/>
    <w:rsid w:val="009F4D24"/>
    <w:rsid w:val="009F5479"/>
    <w:rsid w:val="009F54D9"/>
    <w:rsid w:val="009F56A7"/>
    <w:rsid w:val="009F5805"/>
    <w:rsid w:val="009F58A3"/>
    <w:rsid w:val="009F6A75"/>
    <w:rsid w:val="009F6F29"/>
    <w:rsid w:val="009F6F5A"/>
    <w:rsid w:val="009F6FA0"/>
    <w:rsid w:val="009F7477"/>
    <w:rsid w:val="009F763F"/>
    <w:rsid w:val="009F7661"/>
    <w:rsid w:val="009F781F"/>
    <w:rsid w:val="009F78BE"/>
    <w:rsid w:val="009F7F08"/>
    <w:rsid w:val="00A002A5"/>
    <w:rsid w:val="00A002C9"/>
    <w:rsid w:val="00A00344"/>
    <w:rsid w:val="00A0043A"/>
    <w:rsid w:val="00A0052E"/>
    <w:rsid w:val="00A00B31"/>
    <w:rsid w:val="00A00B8D"/>
    <w:rsid w:val="00A00CA3"/>
    <w:rsid w:val="00A00FCD"/>
    <w:rsid w:val="00A01230"/>
    <w:rsid w:val="00A01998"/>
    <w:rsid w:val="00A01DA9"/>
    <w:rsid w:val="00A022EE"/>
    <w:rsid w:val="00A02693"/>
    <w:rsid w:val="00A0273B"/>
    <w:rsid w:val="00A02835"/>
    <w:rsid w:val="00A02B36"/>
    <w:rsid w:val="00A02EC7"/>
    <w:rsid w:val="00A03253"/>
    <w:rsid w:val="00A03647"/>
    <w:rsid w:val="00A03FA0"/>
    <w:rsid w:val="00A03FDE"/>
    <w:rsid w:val="00A04310"/>
    <w:rsid w:val="00A04423"/>
    <w:rsid w:val="00A045ED"/>
    <w:rsid w:val="00A0464F"/>
    <w:rsid w:val="00A048E8"/>
    <w:rsid w:val="00A04E0B"/>
    <w:rsid w:val="00A04FEA"/>
    <w:rsid w:val="00A053AC"/>
    <w:rsid w:val="00A05912"/>
    <w:rsid w:val="00A05A6A"/>
    <w:rsid w:val="00A05C61"/>
    <w:rsid w:val="00A06007"/>
    <w:rsid w:val="00A0601B"/>
    <w:rsid w:val="00A06123"/>
    <w:rsid w:val="00A062DB"/>
    <w:rsid w:val="00A06913"/>
    <w:rsid w:val="00A0697F"/>
    <w:rsid w:val="00A06A0B"/>
    <w:rsid w:val="00A06DDB"/>
    <w:rsid w:val="00A06F0E"/>
    <w:rsid w:val="00A070B0"/>
    <w:rsid w:val="00A0714B"/>
    <w:rsid w:val="00A072D3"/>
    <w:rsid w:val="00A07533"/>
    <w:rsid w:val="00A075C5"/>
    <w:rsid w:val="00A076EB"/>
    <w:rsid w:val="00A077ED"/>
    <w:rsid w:val="00A079FE"/>
    <w:rsid w:val="00A07C6E"/>
    <w:rsid w:val="00A07CBA"/>
    <w:rsid w:val="00A07D48"/>
    <w:rsid w:val="00A07EEC"/>
    <w:rsid w:val="00A102BF"/>
    <w:rsid w:val="00A10411"/>
    <w:rsid w:val="00A1067E"/>
    <w:rsid w:val="00A107A4"/>
    <w:rsid w:val="00A108E2"/>
    <w:rsid w:val="00A1119D"/>
    <w:rsid w:val="00A11211"/>
    <w:rsid w:val="00A11226"/>
    <w:rsid w:val="00A11377"/>
    <w:rsid w:val="00A1149C"/>
    <w:rsid w:val="00A116B3"/>
    <w:rsid w:val="00A117C2"/>
    <w:rsid w:val="00A1185A"/>
    <w:rsid w:val="00A118BB"/>
    <w:rsid w:val="00A1190B"/>
    <w:rsid w:val="00A11A10"/>
    <w:rsid w:val="00A11C67"/>
    <w:rsid w:val="00A11F7D"/>
    <w:rsid w:val="00A1205F"/>
    <w:rsid w:val="00A12333"/>
    <w:rsid w:val="00A123B7"/>
    <w:rsid w:val="00A126F4"/>
    <w:rsid w:val="00A131B5"/>
    <w:rsid w:val="00A131CF"/>
    <w:rsid w:val="00A13794"/>
    <w:rsid w:val="00A13F5B"/>
    <w:rsid w:val="00A14221"/>
    <w:rsid w:val="00A146D6"/>
    <w:rsid w:val="00A14A88"/>
    <w:rsid w:val="00A14BB6"/>
    <w:rsid w:val="00A14E1F"/>
    <w:rsid w:val="00A14E7E"/>
    <w:rsid w:val="00A14EF4"/>
    <w:rsid w:val="00A15403"/>
    <w:rsid w:val="00A1555B"/>
    <w:rsid w:val="00A15590"/>
    <w:rsid w:val="00A15901"/>
    <w:rsid w:val="00A15E58"/>
    <w:rsid w:val="00A160C5"/>
    <w:rsid w:val="00A1615A"/>
    <w:rsid w:val="00A171D9"/>
    <w:rsid w:val="00A17364"/>
    <w:rsid w:val="00A17544"/>
    <w:rsid w:val="00A17934"/>
    <w:rsid w:val="00A17FD6"/>
    <w:rsid w:val="00A20344"/>
    <w:rsid w:val="00A20792"/>
    <w:rsid w:val="00A207D2"/>
    <w:rsid w:val="00A20A55"/>
    <w:rsid w:val="00A20A66"/>
    <w:rsid w:val="00A20EC6"/>
    <w:rsid w:val="00A20EF7"/>
    <w:rsid w:val="00A212D4"/>
    <w:rsid w:val="00A21668"/>
    <w:rsid w:val="00A219EE"/>
    <w:rsid w:val="00A21ADF"/>
    <w:rsid w:val="00A21B50"/>
    <w:rsid w:val="00A21D7B"/>
    <w:rsid w:val="00A21DF3"/>
    <w:rsid w:val="00A21EA1"/>
    <w:rsid w:val="00A21FD7"/>
    <w:rsid w:val="00A228B9"/>
    <w:rsid w:val="00A22C48"/>
    <w:rsid w:val="00A22F99"/>
    <w:rsid w:val="00A2312D"/>
    <w:rsid w:val="00A231F9"/>
    <w:rsid w:val="00A237CE"/>
    <w:rsid w:val="00A23990"/>
    <w:rsid w:val="00A239A2"/>
    <w:rsid w:val="00A23A29"/>
    <w:rsid w:val="00A23DA1"/>
    <w:rsid w:val="00A240AE"/>
    <w:rsid w:val="00A243AB"/>
    <w:rsid w:val="00A2459D"/>
    <w:rsid w:val="00A245A6"/>
    <w:rsid w:val="00A24A93"/>
    <w:rsid w:val="00A24B08"/>
    <w:rsid w:val="00A24B3B"/>
    <w:rsid w:val="00A24B54"/>
    <w:rsid w:val="00A24FB1"/>
    <w:rsid w:val="00A25376"/>
    <w:rsid w:val="00A2544D"/>
    <w:rsid w:val="00A25655"/>
    <w:rsid w:val="00A25693"/>
    <w:rsid w:val="00A259F1"/>
    <w:rsid w:val="00A25A45"/>
    <w:rsid w:val="00A25DCA"/>
    <w:rsid w:val="00A25F70"/>
    <w:rsid w:val="00A262DC"/>
    <w:rsid w:val="00A26369"/>
    <w:rsid w:val="00A26DD4"/>
    <w:rsid w:val="00A2709E"/>
    <w:rsid w:val="00A27258"/>
    <w:rsid w:val="00A27C7D"/>
    <w:rsid w:val="00A30A4E"/>
    <w:rsid w:val="00A31983"/>
    <w:rsid w:val="00A31D17"/>
    <w:rsid w:val="00A321E4"/>
    <w:rsid w:val="00A322B5"/>
    <w:rsid w:val="00A3236E"/>
    <w:rsid w:val="00A3262C"/>
    <w:rsid w:val="00A3279A"/>
    <w:rsid w:val="00A32833"/>
    <w:rsid w:val="00A32A45"/>
    <w:rsid w:val="00A32EB1"/>
    <w:rsid w:val="00A32ECC"/>
    <w:rsid w:val="00A33246"/>
    <w:rsid w:val="00A332D4"/>
    <w:rsid w:val="00A33581"/>
    <w:rsid w:val="00A33587"/>
    <w:rsid w:val="00A3364A"/>
    <w:rsid w:val="00A337F7"/>
    <w:rsid w:val="00A338D7"/>
    <w:rsid w:val="00A3397C"/>
    <w:rsid w:val="00A345FF"/>
    <w:rsid w:val="00A35189"/>
    <w:rsid w:val="00A354F4"/>
    <w:rsid w:val="00A35A18"/>
    <w:rsid w:val="00A35EAA"/>
    <w:rsid w:val="00A35ED5"/>
    <w:rsid w:val="00A35FE8"/>
    <w:rsid w:val="00A36063"/>
    <w:rsid w:val="00A360DF"/>
    <w:rsid w:val="00A3644E"/>
    <w:rsid w:val="00A367F8"/>
    <w:rsid w:val="00A36AC7"/>
    <w:rsid w:val="00A36E3B"/>
    <w:rsid w:val="00A36F14"/>
    <w:rsid w:val="00A36FF2"/>
    <w:rsid w:val="00A37079"/>
    <w:rsid w:val="00A3741E"/>
    <w:rsid w:val="00A37483"/>
    <w:rsid w:val="00A37DBA"/>
    <w:rsid w:val="00A4006A"/>
    <w:rsid w:val="00A40174"/>
    <w:rsid w:val="00A40695"/>
    <w:rsid w:val="00A406B8"/>
    <w:rsid w:val="00A406F0"/>
    <w:rsid w:val="00A40713"/>
    <w:rsid w:val="00A40CA2"/>
    <w:rsid w:val="00A40D61"/>
    <w:rsid w:val="00A40F3B"/>
    <w:rsid w:val="00A41048"/>
    <w:rsid w:val="00A411C5"/>
    <w:rsid w:val="00A41223"/>
    <w:rsid w:val="00A4130C"/>
    <w:rsid w:val="00A41436"/>
    <w:rsid w:val="00A41625"/>
    <w:rsid w:val="00A41AC8"/>
    <w:rsid w:val="00A41BC9"/>
    <w:rsid w:val="00A41D32"/>
    <w:rsid w:val="00A42007"/>
    <w:rsid w:val="00A42863"/>
    <w:rsid w:val="00A42BA1"/>
    <w:rsid w:val="00A4311A"/>
    <w:rsid w:val="00A432B6"/>
    <w:rsid w:val="00A43773"/>
    <w:rsid w:val="00A43AB6"/>
    <w:rsid w:val="00A43C94"/>
    <w:rsid w:val="00A43CF2"/>
    <w:rsid w:val="00A43DA5"/>
    <w:rsid w:val="00A43E7C"/>
    <w:rsid w:val="00A44095"/>
    <w:rsid w:val="00A441F3"/>
    <w:rsid w:val="00A44473"/>
    <w:rsid w:val="00A44827"/>
    <w:rsid w:val="00A448DA"/>
    <w:rsid w:val="00A44B93"/>
    <w:rsid w:val="00A44D68"/>
    <w:rsid w:val="00A44D88"/>
    <w:rsid w:val="00A44E3E"/>
    <w:rsid w:val="00A45043"/>
    <w:rsid w:val="00A450CA"/>
    <w:rsid w:val="00A45701"/>
    <w:rsid w:val="00A45ED8"/>
    <w:rsid w:val="00A45EFD"/>
    <w:rsid w:val="00A45F5F"/>
    <w:rsid w:val="00A463BC"/>
    <w:rsid w:val="00A46433"/>
    <w:rsid w:val="00A4648A"/>
    <w:rsid w:val="00A465B9"/>
    <w:rsid w:val="00A466DB"/>
    <w:rsid w:val="00A46970"/>
    <w:rsid w:val="00A46A76"/>
    <w:rsid w:val="00A46B6A"/>
    <w:rsid w:val="00A46EBC"/>
    <w:rsid w:val="00A470E1"/>
    <w:rsid w:val="00A47748"/>
    <w:rsid w:val="00A479CB"/>
    <w:rsid w:val="00A47A30"/>
    <w:rsid w:val="00A47D1C"/>
    <w:rsid w:val="00A47F9B"/>
    <w:rsid w:val="00A500E1"/>
    <w:rsid w:val="00A5018E"/>
    <w:rsid w:val="00A502EE"/>
    <w:rsid w:val="00A50513"/>
    <w:rsid w:val="00A505D1"/>
    <w:rsid w:val="00A50675"/>
    <w:rsid w:val="00A50739"/>
    <w:rsid w:val="00A5088B"/>
    <w:rsid w:val="00A50B2A"/>
    <w:rsid w:val="00A50D2D"/>
    <w:rsid w:val="00A50FB2"/>
    <w:rsid w:val="00A5135C"/>
    <w:rsid w:val="00A51397"/>
    <w:rsid w:val="00A513FD"/>
    <w:rsid w:val="00A51D9D"/>
    <w:rsid w:val="00A522F4"/>
    <w:rsid w:val="00A526C5"/>
    <w:rsid w:val="00A52FD5"/>
    <w:rsid w:val="00A53242"/>
    <w:rsid w:val="00A532C6"/>
    <w:rsid w:val="00A5349F"/>
    <w:rsid w:val="00A53734"/>
    <w:rsid w:val="00A5378E"/>
    <w:rsid w:val="00A53A42"/>
    <w:rsid w:val="00A53B18"/>
    <w:rsid w:val="00A53D50"/>
    <w:rsid w:val="00A53E4A"/>
    <w:rsid w:val="00A540FB"/>
    <w:rsid w:val="00A54274"/>
    <w:rsid w:val="00A543A1"/>
    <w:rsid w:val="00A543C1"/>
    <w:rsid w:val="00A54743"/>
    <w:rsid w:val="00A547B2"/>
    <w:rsid w:val="00A54A29"/>
    <w:rsid w:val="00A54A7D"/>
    <w:rsid w:val="00A54C52"/>
    <w:rsid w:val="00A54C8B"/>
    <w:rsid w:val="00A54D9C"/>
    <w:rsid w:val="00A54F54"/>
    <w:rsid w:val="00A553CE"/>
    <w:rsid w:val="00A556D7"/>
    <w:rsid w:val="00A5591D"/>
    <w:rsid w:val="00A55A43"/>
    <w:rsid w:val="00A55F75"/>
    <w:rsid w:val="00A563C0"/>
    <w:rsid w:val="00A563CD"/>
    <w:rsid w:val="00A56829"/>
    <w:rsid w:val="00A5693D"/>
    <w:rsid w:val="00A56F00"/>
    <w:rsid w:val="00A56F78"/>
    <w:rsid w:val="00A56FF7"/>
    <w:rsid w:val="00A5709E"/>
    <w:rsid w:val="00A574AA"/>
    <w:rsid w:val="00A57629"/>
    <w:rsid w:val="00A57881"/>
    <w:rsid w:val="00A57D5F"/>
    <w:rsid w:val="00A57F6C"/>
    <w:rsid w:val="00A60289"/>
    <w:rsid w:val="00A606A6"/>
    <w:rsid w:val="00A6072E"/>
    <w:rsid w:val="00A60AEF"/>
    <w:rsid w:val="00A61190"/>
    <w:rsid w:val="00A61289"/>
    <w:rsid w:val="00A612A0"/>
    <w:rsid w:val="00A613BF"/>
    <w:rsid w:val="00A616D1"/>
    <w:rsid w:val="00A61949"/>
    <w:rsid w:val="00A61988"/>
    <w:rsid w:val="00A61A24"/>
    <w:rsid w:val="00A61CE5"/>
    <w:rsid w:val="00A61F4F"/>
    <w:rsid w:val="00A6238D"/>
    <w:rsid w:val="00A6238F"/>
    <w:rsid w:val="00A62569"/>
    <w:rsid w:val="00A62628"/>
    <w:rsid w:val="00A6290B"/>
    <w:rsid w:val="00A629B0"/>
    <w:rsid w:val="00A62B31"/>
    <w:rsid w:val="00A63634"/>
    <w:rsid w:val="00A64008"/>
    <w:rsid w:val="00A641B4"/>
    <w:rsid w:val="00A64296"/>
    <w:rsid w:val="00A6430E"/>
    <w:rsid w:val="00A643AC"/>
    <w:rsid w:val="00A645BC"/>
    <w:rsid w:val="00A64723"/>
    <w:rsid w:val="00A64824"/>
    <w:rsid w:val="00A6491E"/>
    <w:rsid w:val="00A6494E"/>
    <w:rsid w:val="00A65176"/>
    <w:rsid w:val="00A654B3"/>
    <w:rsid w:val="00A655F4"/>
    <w:rsid w:val="00A65681"/>
    <w:rsid w:val="00A65775"/>
    <w:rsid w:val="00A65B79"/>
    <w:rsid w:val="00A66005"/>
    <w:rsid w:val="00A66158"/>
    <w:rsid w:val="00A66162"/>
    <w:rsid w:val="00A66263"/>
    <w:rsid w:val="00A6654E"/>
    <w:rsid w:val="00A66553"/>
    <w:rsid w:val="00A667FA"/>
    <w:rsid w:val="00A66BB8"/>
    <w:rsid w:val="00A66CA4"/>
    <w:rsid w:val="00A670A2"/>
    <w:rsid w:val="00A670D0"/>
    <w:rsid w:val="00A673BE"/>
    <w:rsid w:val="00A674DC"/>
    <w:rsid w:val="00A67E8E"/>
    <w:rsid w:val="00A70432"/>
    <w:rsid w:val="00A70766"/>
    <w:rsid w:val="00A70785"/>
    <w:rsid w:val="00A70AC3"/>
    <w:rsid w:val="00A70D96"/>
    <w:rsid w:val="00A712AC"/>
    <w:rsid w:val="00A715F4"/>
    <w:rsid w:val="00A71840"/>
    <w:rsid w:val="00A71B3E"/>
    <w:rsid w:val="00A71C1F"/>
    <w:rsid w:val="00A71F44"/>
    <w:rsid w:val="00A7207E"/>
    <w:rsid w:val="00A72380"/>
    <w:rsid w:val="00A724BE"/>
    <w:rsid w:val="00A72C70"/>
    <w:rsid w:val="00A73089"/>
    <w:rsid w:val="00A732CE"/>
    <w:rsid w:val="00A736E2"/>
    <w:rsid w:val="00A737C3"/>
    <w:rsid w:val="00A737F3"/>
    <w:rsid w:val="00A73809"/>
    <w:rsid w:val="00A73906"/>
    <w:rsid w:val="00A73A5E"/>
    <w:rsid w:val="00A73B39"/>
    <w:rsid w:val="00A73B43"/>
    <w:rsid w:val="00A73EE2"/>
    <w:rsid w:val="00A73EEA"/>
    <w:rsid w:val="00A7416A"/>
    <w:rsid w:val="00A743E1"/>
    <w:rsid w:val="00A747BE"/>
    <w:rsid w:val="00A74999"/>
    <w:rsid w:val="00A749A7"/>
    <w:rsid w:val="00A74A33"/>
    <w:rsid w:val="00A74C96"/>
    <w:rsid w:val="00A74D37"/>
    <w:rsid w:val="00A74ED5"/>
    <w:rsid w:val="00A74F2E"/>
    <w:rsid w:val="00A75030"/>
    <w:rsid w:val="00A7564C"/>
    <w:rsid w:val="00A756AB"/>
    <w:rsid w:val="00A757C8"/>
    <w:rsid w:val="00A75CD0"/>
    <w:rsid w:val="00A7632C"/>
    <w:rsid w:val="00A767D9"/>
    <w:rsid w:val="00A76A4D"/>
    <w:rsid w:val="00A76B47"/>
    <w:rsid w:val="00A76C18"/>
    <w:rsid w:val="00A76C4C"/>
    <w:rsid w:val="00A7713E"/>
    <w:rsid w:val="00A771A3"/>
    <w:rsid w:val="00A77932"/>
    <w:rsid w:val="00A7797B"/>
    <w:rsid w:val="00A77A3C"/>
    <w:rsid w:val="00A8012B"/>
    <w:rsid w:val="00A8066C"/>
    <w:rsid w:val="00A807BC"/>
    <w:rsid w:val="00A80C61"/>
    <w:rsid w:val="00A80D72"/>
    <w:rsid w:val="00A80F8B"/>
    <w:rsid w:val="00A81055"/>
    <w:rsid w:val="00A811E4"/>
    <w:rsid w:val="00A813DE"/>
    <w:rsid w:val="00A814F4"/>
    <w:rsid w:val="00A8156C"/>
    <w:rsid w:val="00A815D7"/>
    <w:rsid w:val="00A81765"/>
    <w:rsid w:val="00A817DB"/>
    <w:rsid w:val="00A81827"/>
    <w:rsid w:val="00A8185D"/>
    <w:rsid w:val="00A819CB"/>
    <w:rsid w:val="00A81BFB"/>
    <w:rsid w:val="00A81D22"/>
    <w:rsid w:val="00A8200C"/>
    <w:rsid w:val="00A822E8"/>
    <w:rsid w:val="00A825A4"/>
    <w:rsid w:val="00A8282F"/>
    <w:rsid w:val="00A82A85"/>
    <w:rsid w:val="00A82BF2"/>
    <w:rsid w:val="00A82BFA"/>
    <w:rsid w:val="00A82D46"/>
    <w:rsid w:val="00A82DB0"/>
    <w:rsid w:val="00A834A5"/>
    <w:rsid w:val="00A83501"/>
    <w:rsid w:val="00A83507"/>
    <w:rsid w:val="00A838C8"/>
    <w:rsid w:val="00A83AA4"/>
    <w:rsid w:val="00A83C89"/>
    <w:rsid w:val="00A83D6E"/>
    <w:rsid w:val="00A84019"/>
    <w:rsid w:val="00A8405A"/>
    <w:rsid w:val="00A840F6"/>
    <w:rsid w:val="00A8413A"/>
    <w:rsid w:val="00A8422F"/>
    <w:rsid w:val="00A8430A"/>
    <w:rsid w:val="00A84324"/>
    <w:rsid w:val="00A84498"/>
    <w:rsid w:val="00A84575"/>
    <w:rsid w:val="00A847B8"/>
    <w:rsid w:val="00A8496C"/>
    <w:rsid w:val="00A84A2F"/>
    <w:rsid w:val="00A85248"/>
    <w:rsid w:val="00A85618"/>
    <w:rsid w:val="00A85774"/>
    <w:rsid w:val="00A8586E"/>
    <w:rsid w:val="00A858AF"/>
    <w:rsid w:val="00A85B68"/>
    <w:rsid w:val="00A85E7B"/>
    <w:rsid w:val="00A85E9A"/>
    <w:rsid w:val="00A86011"/>
    <w:rsid w:val="00A86260"/>
    <w:rsid w:val="00A86532"/>
    <w:rsid w:val="00A86617"/>
    <w:rsid w:val="00A86739"/>
    <w:rsid w:val="00A86745"/>
    <w:rsid w:val="00A8679B"/>
    <w:rsid w:val="00A86C8D"/>
    <w:rsid w:val="00A86E70"/>
    <w:rsid w:val="00A86EDC"/>
    <w:rsid w:val="00A86FC4"/>
    <w:rsid w:val="00A87116"/>
    <w:rsid w:val="00A87537"/>
    <w:rsid w:val="00A877FD"/>
    <w:rsid w:val="00A8787B"/>
    <w:rsid w:val="00A87CDC"/>
    <w:rsid w:val="00A87DC1"/>
    <w:rsid w:val="00A87F07"/>
    <w:rsid w:val="00A87FEE"/>
    <w:rsid w:val="00A90030"/>
    <w:rsid w:val="00A904EE"/>
    <w:rsid w:val="00A905D2"/>
    <w:rsid w:val="00A9094B"/>
    <w:rsid w:val="00A910EB"/>
    <w:rsid w:val="00A912EE"/>
    <w:rsid w:val="00A91369"/>
    <w:rsid w:val="00A9173A"/>
    <w:rsid w:val="00A9182A"/>
    <w:rsid w:val="00A91908"/>
    <w:rsid w:val="00A91B14"/>
    <w:rsid w:val="00A91BB8"/>
    <w:rsid w:val="00A92516"/>
    <w:rsid w:val="00A9286B"/>
    <w:rsid w:val="00A92954"/>
    <w:rsid w:val="00A92E92"/>
    <w:rsid w:val="00A92F3D"/>
    <w:rsid w:val="00A9335B"/>
    <w:rsid w:val="00A936CE"/>
    <w:rsid w:val="00A9375F"/>
    <w:rsid w:val="00A93A78"/>
    <w:rsid w:val="00A93E9E"/>
    <w:rsid w:val="00A94048"/>
    <w:rsid w:val="00A940B4"/>
    <w:rsid w:val="00A94261"/>
    <w:rsid w:val="00A94345"/>
    <w:rsid w:val="00A94354"/>
    <w:rsid w:val="00A943E9"/>
    <w:rsid w:val="00A943F3"/>
    <w:rsid w:val="00A944AE"/>
    <w:rsid w:val="00A947C3"/>
    <w:rsid w:val="00A949D8"/>
    <w:rsid w:val="00A94ACE"/>
    <w:rsid w:val="00A94BD7"/>
    <w:rsid w:val="00A94C11"/>
    <w:rsid w:val="00A94C93"/>
    <w:rsid w:val="00A94FCC"/>
    <w:rsid w:val="00A95002"/>
    <w:rsid w:val="00A9542B"/>
    <w:rsid w:val="00A956CE"/>
    <w:rsid w:val="00A9583A"/>
    <w:rsid w:val="00A958B0"/>
    <w:rsid w:val="00A95921"/>
    <w:rsid w:val="00A95AF6"/>
    <w:rsid w:val="00A95B4F"/>
    <w:rsid w:val="00A95B73"/>
    <w:rsid w:val="00A95BB3"/>
    <w:rsid w:val="00A96189"/>
    <w:rsid w:val="00A9659B"/>
    <w:rsid w:val="00A966CC"/>
    <w:rsid w:val="00A9690D"/>
    <w:rsid w:val="00A969D9"/>
    <w:rsid w:val="00A969DB"/>
    <w:rsid w:val="00A96C02"/>
    <w:rsid w:val="00A96E7F"/>
    <w:rsid w:val="00A96EB6"/>
    <w:rsid w:val="00A96F4D"/>
    <w:rsid w:val="00A9705C"/>
    <w:rsid w:val="00A972D8"/>
    <w:rsid w:val="00A972F8"/>
    <w:rsid w:val="00A9758F"/>
    <w:rsid w:val="00A976FB"/>
    <w:rsid w:val="00A978A2"/>
    <w:rsid w:val="00A97FC6"/>
    <w:rsid w:val="00AA0351"/>
    <w:rsid w:val="00AA0858"/>
    <w:rsid w:val="00AA0B00"/>
    <w:rsid w:val="00AA0F76"/>
    <w:rsid w:val="00AA1082"/>
    <w:rsid w:val="00AA15FD"/>
    <w:rsid w:val="00AA16AE"/>
    <w:rsid w:val="00AA16EB"/>
    <w:rsid w:val="00AA1741"/>
    <w:rsid w:val="00AA18C9"/>
    <w:rsid w:val="00AA1CE6"/>
    <w:rsid w:val="00AA24B2"/>
    <w:rsid w:val="00AA24F7"/>
    <w:rsid w:val="00AA27DE"/>
    <w:rsid w:val="00AA2B30"/>
    <w:rsid w:val="00AA2E84"/>
    <w:rsid w:val="00AA389F"/>
    <w:rsid w:val="00AA3A4B"/>
    <w:rsid w:val="00AA3B3E"/>
    <w:rsid w:val="00AA45B5"/>
    <w:rsid w:val="00AA497B"/>
    <w:rsid w:val="00AA497C"/>
    <w:rsid w:val="00AA49E8"/>
    <w:rsid w:val="00AA4A89"/>
    <w:rsid w:val="00AA5112"/>
    <w:rsid w:val="00AA547C"/>
    <w:rsid w:val="00AA5BE4"/>
    <w:rsid w:val="00AA5E73"/>
    <w:rsid w:val="00AA5F41"/>
    <w:rsid w:val="00AA6047"/>
    <w:rsid w:val="00AA60FF"/>
    <w:rsid w:val="00AA6156"/>
    <w:rsid w:val="00AA7062"/>
    <w:rsid w:val="00AA70A5"/>
    <w:rsid w:val="00AA70CE"/>
    <w:rsid w:val="00AA78BF"/>
    <w:rsid w:val="00AB011D"/>
    <w:rsid w:val="00AB01F5"/>
    <w:rsid w:val="00AB07CF"/>
    <w:rsid w:val="00AB0945"/>
    <w:rsid w:val="00AB09E1"/>
    <w:rsid w:val="00AB0C21"/>
    <w:rsid w:val="00AB0FC4"/>
    <w:rsid w:val="00AB11DB"/>
    <w:rsid w:val="00AB1610"/>
    <w:rsid w:val="00AB1BD8"/>
    <w:rsid w:val="00AB1C1D"/>
    <w:rsid w:val="00AB1CF2"/>
    <w:rsid w:val="00AB205C"/>
    <w:rsid w:val="00AB215E"/>
    <w:rsid w:val="00AB2789"/>
    <w:rsid w:val="00AB2AC9"/>
    <w:rsid w:val="00AB2BBD"/>
    <w:rsid w:val="00AB2BDE"/>
    <w:rsid w:val="00AB2DE0"/>
    <w:rsid w:val="00AB30DA"/>
    <w:rsid w:val="00AB32A2"/>
    <w:rsid w:val="00AB3A2A"/>
    <w:rsid w:val="00AB3B8A"/>
    <w:rsid w:val="00AB3C6A"/>
    <w:rsid w:val="00AB41E0"/>
    <w:rsid w:val="00AB4330"/>
    <w:rsid w:val="00AB4662"/>
    <w:rsid w:val="00AB4A6A"/>
    <w:rsid w:val="00AB4F1F"/>
    <w:rsid w:val="00AB53B1"/>
    <w:rsid w:val="00AB548F"/>
    <w:rsid w:val="00AB5705"/>
    <w:rsid w:val="00AB572D"/>
    <w:rsid w:val="00AB5824"/>
    <w:rsid w:val="00AB593C"/>
    <w:rsid w:val="00AB5AFB"/>
    <w:rsid w:val="00AB5BD4"/>
    <w:rsid w:val="00AB5D7C"/>
    <w:rsid w:val="00AB5DF8"/>
    <w:rsid w:val="00AB6007"/>
    <w:rsid w:val="00AB6734"/>
    <w:rsid w:val="00AB6939"/>
    <w:rsid w:val="00AB6A74"/>
    <w:rsid w:val="00AB6A8F"/>
    <w:rsid w:val="00AB6ACA"/>
    <w:rsid w:val="00AB6F16"/>
    <w:rsid w:val="00AB6F9C"/>
    <w:rsid w:val="00AB7343"/>
    <w:rsid w:val="00AB7355"/>
    <w:rsid w:val="00AB7574"/>
    <w:rsid w:val="00AB7A04"/>
    <w:rsid w:val="00AB7B49"/>
    <w:rsid w:val="00AB7E73"/>
    <w:rsid w:val="00AB7F23"/>
    <w:rsid w:val="00AB7F7E"/>
    <w:rsid w:val="00AC00E1"/>
    <w:rsid w:val="00AC018A"/>
    <w:rsid w:val="00AC0201"/>
    <w:rsid w:val="00AC02B4"/>
    <w:rsid w:val="00AC058D"/>
    <w:rsid w:val="00AC0664"/>
    <w:rsid w:val="00AC0A00"/>
    <w:rsid w:val="00AC0A95"/>
    <w:rsid w:val="00AC0E63"/>
    <w:rsid w:val="00AC0E7A"/>
    <w:rsid w:val="00AC0EEA"/>
    <w:rsid w:val="00AC10BF"/>
    <w:rsid w:val="00AC1184"/>
    <w:rsid w:val="00AC1498"/>
    <w:rsid w:val="00AC15F9"/>
    <w:rsid w:val="00AC18A8"/>
    <w:rsid w:val="00AC19FB"/>
    <w:rsid w:val="00AC1E96"/>
    <w:rsid w:val="00AC1FE6"/>
    <w:rsid w:val="00AC217F"/>
    <w:rsid w:val="00AC224F"/>
    <w:rsid w:val="00AC2343"/>
    <w:rsid w:val="00AC2820"/>
    <w:rsid w:val="00AC284F"/>
    <w:rsid w:val="00AC2B33"/>
    <w:rsid w:val="00AC2C83"/>
    <w:rsid w:val="00AC2CC6"/>
    <w:rsid w:val="00AC2D71"/>
    <w:rsid w:val="00AC3228"/>
    <w:rsid w:val="00AC3242"/>
    <w:rsid w:val="00AC356D"/>
    <w:rsid w:val="00AC3956"/>
    <w:rsid w:val="00AC3DB9"/>
    <w:rsid w:val="00AC3F34"/>
    <w:rsid w:val="00AC4302"/>
    <w:rsid w:val="00AC43F3"/>
    <w:rsid w:val="00AC4A05"/>
    <w:rsid w:val="00AC4A2E"/>
    <w:rsid w:val="00AC4D91"/>
    <w:rsid w:val="00AC56E9"/>
    <w:rsid w:val="00AC58AB"/>
    <w:rsid w:val="00AC5BBE"/>
    <w:rsid w:val="00AC5C47"/>
    <w:rsid w:val="00AC5FE6"/>
    <w:rsid w:val="00AC608F"/>
    <w:rsid w:val="00AC651E"/>
    <w:rsid w:val="00AC65B7"/>
    <w:rsid w:val="00AC65BB"/>
    <w:rsid w:val="00AC70C6"/>
    <w:rsid w:val="00AC717F"/>
    <w:rsid w:val="00AC7188"/>
    <w:rsid w:val="00AC7269"/>
    <w:rsid w:val="00AC73E7"/>
    <w:rsid w:val="00AC7411"/>
    <w:rsid w:val="00AC791F"/>
    <w:rsid w:val="00AC7A64"/>
    <w:rsid w:val="00AC7E32"/>
    <w:rsid w:val="00AD02AD"/>
    <w:rsid w:val="00AD0589"/>
    <w:rsid w:val="00AD06B8"/>
    <w:rsid w:val="00AD06EC"/>
    <w:rsid w:val="00AD0825"/>
    <w:rsid w:val="00AD0A3B"/>
    <w:rsid w:val="00AD0D65"/>
    <w:rsid w:val="00AD0EDC"/>
    <w:rsid w:val="00AD1038"/>
    <w:rsid w:val="00AD1188"/>
    <w:rsid w:val="00AD1287"/>
    <w:rsid w:val="00AD1351"/>
    <w:rsid w:val="00AD13CB"/>
    <w:rsid w:val="00AD14A7"/>
    <w:rsid w:val="00AD1589"/>
    <w:rsid w:val="00AD1C27"/>
    <w:rsid w:val="00AD21A0"/>
    <w:rsid w:val="00AD2234"/>
    <w:rsid w:val="00AD2517"/>
    <w:rsid w:val="00AD2778"/>
    <w:rsid w:val="00AD2818"/>
    <w:rsid w:val="00AD2993"/>
    <w:rsid w:val="00AD2AB2"/>
    <w:rsid w:val="00AD2CEF"/>
    <w:rsid w:val="00AD2D8E"/>
    <w:rsid w:val="00AD30D6"/>
    <w:rsid w:val="00AD3335"/>
    <w:rsid w:val="00AD351E"/>
    <w:rsid w:val="00AD375B"/>
    <w:rsid w:val="00AD37EC"/>
    <w:rsid w:val="00AD397A"/>
    <w:rsid w:val="00AD4007"/>
    <w:rsid w:val="00AD40A0"/>
    <w:rsid w:val="00AD41C0"/>
    <w:rsid w:val="00AD49EC"/>
    <w:rsid w:val="00AD4D19"/>
    <w:rsid w:val="00AD4E57"/>
    <w:rsid w:val="00AD514F"/>
    <w:rsid w:val="00AD52BB"/>
    <w:rsid w:val="00AD55FA"/>
    <w:rsid w:val="00AD5728"/>
    <w:rsid w:val="00AD59DD"/>
    <w:rsid w:val="00AD5AB5"/>
    <w:rsid w:val="00AD68C4"/>
    <w:rsid w:val="00AD693A"/>
    <w:rsid w:val="00AD6DB8"/>
    <w:rsid w:val="00AD6F45"/>
    <w:rsid w:val="00AD72F1"/>
    <w:rsid w:val="00AD7362"/>
    <w:rsid w:val="00AD74CA"/>
    <w:rsid w:val="00AD74D0"/>
    <w:rsid w:val="00AD765D"/>
    <w:rsid w:val="00AD78C8"/>
    <w:rsid w:val="00AD7C72"/>
    <w:rsid w:val="00AE0024"/>
    <w:rsid w:val="00AE0130"/>
    <w:rsid w:val="00AE0247"/>
    <w:rsid w:val="00AE057C"/>
    <w:rsid w:val="00AE099D"/>
    <w:rsid w:val="00AE0CF7"/>
    <w:rsid w:val="00AE0DFA"/>
    <w:rsid w:val="00AE0E0E"/>
    <w:rsid w:val="00AE10F1"/>
    <w:rsid w:val="00AE126B"/>
    <w:rsid w:val="00AE14B8"/>
    <w:rsid w:val="00AE1630"/>
    <w:rsid w:val="00AE18DE"/>
    <w:rsid w:val="00AE19FD"/>
    <w:rsid w:val="00AE1AAC"/>
    <w:rsid w:val="00AE1C6B"/>
    <w:rsid w:val="00AE1D84"/>
    <w:rsid w:val="00AE2147"/>
    <w:rsid w:val="00AE243E"/>
    <w:rsid w:val="00AE24E1"/>
    <w:rsid w:val="00AE289F"/>
    <w:rsid w:val="00AE291B"/>
    <w:rsid w:val="00AE2B1B"/>
    <w:rsid w:val="00AE2E82"/>
    <w:rsid w:val="00AE32E5"/>
    <w:rsid w:val="00AE34A5"/>
    <w:rsid w:val="00AE380A"/>
    <w:rsid w:val="00AE391E"/>
    <w:rsid w:val="00AE3B76"/>
    <w:rsid w:val="00AE3DAD"/>
    <w:rsid w:val="00AE4524"/>
    <w:rsid w:val="00AE4DCF"/>
    <w:rsid w:val="00AE4E3D"/>
    <w:rsid w:val="00AE50C3"/>
    <w:rsid w:val="00AE517C"/>
    <w:rsid w:val="00AE51D5"/>
    <w:rsid w:val="00AE5403"/>
    <w:rsid w:val="00AE59C5"/>
    <w:rsid w:val="00AE5AF0"/>
    <w:rsid w:val="00AE5B72"/>
    <w:rsid w:val="00AE5D1E"/>
    <w:rsid w:val="00AE6539"/>
    <w:rsid w:val="00AE66EF"/>
    <w:rsid w:val="00AE6B45"/>
    <w:rsid w:val="00AE749F"/>
    <w:rsid w:val="00AE7987"/>
    <w:rsid w:val="00AE7D79"/>
    <w:rsid w:val="00AE7D7A"/>
    <w:rsid w:val="00AF0160"/>
    <w:rsid w:val="00AF01B5"/>
    <w:rsid w:val="00AF0390"/>
    <w:rsid w:val="00AF043A"/>
    <w:rsid w:val="00AF0922"/>
    <w:rsid w:val="00AF0A1F"/>
    <w:rsid w:val="00AF0AA2"/>
    <w:rsid w:val="00AF0D92"/>
    <w:rsid w:val="00AF0E6A"/>
    <w:rsid w:val="00AF0E99"/>
    <w:rsid w:val="00AF12E2"/>
    <w:rsid w:val="00AF14C9"/>
    <w:rsid w:val="00AF153B"/>
    <w:rsid w:val="00AF15B2"/>
    <w:rsid w:val="00AF15C8"/>
    <w:rsid w:val="00AF174C"/>
    <w:rsid w:val="00AF1861"/>
    <w:rsid w:val="00AF18C6"/>
    <w:rsid w:val="00AF22B0"/>
    <w:rsid w:val="00AF23DC"/>
    <w:rsid w:val="00AF23E8"/>
    <w:rsid w:val="00AF249D"/>
    <w:rsid w:val="00AF26B4"/>
    <w:rsid w:val="00AF2820"/>
    <w:rsid w:val="00AF2B75"/>
    <w:rsid w:val="00AF2BD0"/>
    <w:rsid w:val="00AF2E80"/>
    <w:rsid w:val="00AF2FAD"/>
    <w:rsid w:val="00AF30F0"/>
    <w:rsid w:val="00AF3100"/>
    <w:rsid w:val="00AF3292"/>
    <w:rsid w:val="00AF3366"/>
    <w:rsid w:val="00AF33EB"/>
    <w:rsid w:val="00AF3515"/>
    <w:rsid w:val="00AF3601"/>
    <w:rsid w:val="00AF36DE"/>
    <w:rsid w:val="00AF3773"/>
    <w:rsid w:val="00AF3B65"/>
    <w:rsid w:val="00AF3BD5"/>
    <w:rsid w:val="00AF3CA5"/>
    <w:rsid w:val="00AF3D1B"/>
    <w:rsid w:val="00AF417D"/>
    <w:rsid w:val="00AF430D"/>
    <w:rsid w:val="00AF4311"/>
    <w:rsid w:val="00AF431D"/>
    <w:rsid w:val="00AF443D"/>
    <w:rsid w:val="00AF47D3"/>
    <w:rsid w:val="00AF4958"/>
    <w:rsid w:val="00AF4CB1"/>
    <w:rsid w:val="00AF4CCD"/>
    <w:rsid w:val="00AF4D49"/>
    <w:rsid w:val="00AF5171"/>
    <w:rsid w:val="00AF519A"/>
    <w:rsid w:val="00AF56BE"/>
    <w:rsid w:val="00AF5A3C"/>
    <w:rsid w:val="00AF5D0A"/>
    <w:rsid w:val="00AF5E11"/>
    <w:rsid w:val="00AF635D"/>
    <w:rsid w:val="00AF639B"/>
    <w:rsid w:val="00AF6987"/>
    <w:rsid w:val="00AF6B6F"/>
    <w:rsid w:val="00AF7232"/>
    <w:rsid w:val="00AF7457"/>
    <w:rsid w:val="00AF7621"/>
    <w:rsid w:val="00AF766B"/>
    <w:rsid w:val="00AF7EDE"/>
    <w:rsid w:val="00B00147"/>
    <w:rsid w:val="00B0020D"/>
    <w:rsid w:val="00B0055D"/>
    <w:rsid w:val="00B00A36"/>
    <w:rsid w:val="00B00AE2"/>
    <w:rsid w:val="00B00B65"/>
    <w:rsid w:val="00B010A0"/>
    <w:rsid w:val="00B01202"/>
    <w:rsid w:val="00B0178A"/>
    <w:rsid w:val="00B01A61"/>
    <w:rsid w:val="00B01AFA"/>
    <w:rsid w:val="00B01BAE"/>
    <w:rsid w:val="00B01C6A"/>
    <w:rsid w:val="00B02654"/>
    <w:rsid w:val="00B027F5"/>
    <w:rsid w:val="00B02A57"/>
    <w:rsid w:val="00B03161"/>
    <w:rsid w:val="00B036E7"/>
    <w:rsid w:val="00B03B9F"/>
    <w:rsid w:val="00B03C71"/>
    <w:rsid w:val="00B03DC5"/>
    <w:rsid w:val="00B0422D"/>
    <w:rsid w:val="00B04375"/>
    <w:rsid w:val="00B043F3"/>
    <w:rsid w:val="00B0486D"/>
    <w:rsid w:val="00B048CC"/>
    <w:rsid w:val="00B04942"/>
    <w:rsid w:val="00B04B18"/>
    <w:rsid w:val="00B04D90"/>
    <w:rsid w:val="00B05224"/>
    <w:rsid w:val="00B05315"/>
    <w:rsid w:val="00B054B3"/>
    <w:rsid w:val="00B05936"/>
    <w:rsid w:val="00B05C0E"/>
    <w:rsid w:val="00B06156"/>
    <w:rsid w:val="00B06184"/>
    <w:rsid w:val="00B0624B"/>
    <w:rsid w:val="00B06294"/>
    <w:rsid w:val="00B06950"/>
    <w:rsid w:val="00B06962"/>
    <w:rsid w:val="00B06A4B"/>
    <w:rsid w:val="00B06C2F"/>
    <w:rsid w:val="00B06D52"/>
    <w:rsid w:val="00B06D75"/>
    <w:rsid w:val="00B06DA3"/>
    <w:rsid w:val="00B07052"/>
    <w:rsid w:val="00B0712D"/>
    <w:rsid w:val="00B074DB"/>
    <w:rsid w:val="00B07632"/>
    <w:rsid w:val="00B077F1"/>
    <w:rsid w:val="00B102B6"/>
    <w:rsid w:val="00B103EE"/>
    <w:rsid w:val="00B1098C"/>
    <w:rsid w:val="00B10B8F"/>
    <w:rsid w:val="00B10E78"/>
    <w:rsid w:val="00B10ED9"/>
    <w:rsid w:val="00B112B5"/>
    <w:rsid w:val="00B11343"/>
    <w:rsid w:val="00B11994"/>
    <w:rsid w:val="00B119D6"/>
    <w:rsid w:val="00B11CF5"/>
    <w:rsid w:val="00B11EA7"/>
    <w:rsid w:val="00B120D8"/>
    <w:rsid w:val="00B12195"/>
    <w:rsid w:val="00B123A1"/>
    <w:rsid w:val="00B12559"/>
    <w:rsid w:val="00B1260E"/>
    <w:rsid w:val="00B126B9"/>
    <w:rsid w:val="00B12864"/>
    <w:rsid w:val="00B12934"/>
    <w:rsid w:val="00B12AB5"/>
    <w:rsid w:val="00B12ADE"/>
    <w:rsid w:val="00B13105"/>
    <w:rsid w:val="00B13280"/>
    <w:rsid w:val="00B13709"/>
    <w:rsid w:val="00B13A4E"/>
    <w:rsid w:val="00B13A9D"/>
    <w:rsid w:val="00B13ACF"/>
    <w:rsid w:val="00B13C30"/>
    <w:rsid w:val="00B13C3D"/>
    <w:rsid w:val="00B13EAB"/>
    <w:rsid w:val="00B14094"/>
    <w:rsid w:val="00B143C4"/>
    <w:rsid w:val="00B144A0"/>
    <w:rsid w:val="00B144C0"/>
    <w:rsid w:val="00B14678"/>
    <w:rsid w:val="00B14942"/>
    <w:rsid w:val="00B15500"/>
    <w:rsid w:val="00B15745"/>
    <w:rsid w:val="00B15822"/>
    <w:rsid w:val="00B15F8A"/>
    <w:rsid w:val="00B161BA"/>
    <w:rsid w:val="00B16501"/>
    <w:rsid w:val="00B1690C"/>
    <w:rsid w:val="00B16E46"/>
    <w:rsid w:val="00B17015"/>
    <w:rsid w:val="00B17273"/>
    <w:rsid w:val="00B17383"/>
    <w:rsid w:val="00B173BF"/>
    <w:rsid w:val="00B17575"/>
    <w:rsid w:val="00B176E2"/>
    <w:rsid w:val="00B178AC"/>
    <w:rsid w:val="00B179C4"/>
    <w:rsid w:val="00B17F54"/>
    <w:rsid w:val="00B201EB"/>
    <w:rsid w:val="00B2031C"/>
    <w:rsid w:val="00B206D7"/>
    <w:rsid w:val="00B20905"/>
    <w:rsid w:val="00B20C2B"/>
    <w:rsid w:val="00B20D2C"/>
    <w:rsid w:val="00B20EAF"/>
    <w:rsid w:val="00B2121A"/>
    <w:rsid w:val="00B2170D"/>
    <w:rsid w:val="00B218B7"/>
    <w:rsid w:val="00B218F5"/>
    <w:rsid w:val="00B21935"/>
    <w:rsid w:val="00B219A8"/>
    <w:rsid w:val="00B21C5C"/>
    <w:rsid w:val="00B21DC3"/>
    <w:rsid w:val="00B22042"/>
    <w:rsid w:val="00B22220"/>
    <w:rsid w:val="00B22258"/>
    <w:rsid w:val="00B225F0"/>
    <w:rsid w:val="00B22857"/>
    <w:rsid w:val="00B229D0"/>
    <w:rsid w:val="00B22A53"/>
    <w:rsid w:val="00B22A72"/>
    <w:rsid w:val="00B2349B"/>
    <w:rsid w:val="00B23613"/>
    <w:rsid w:val="00B2367D"/>
    <w:rsid w:val="00B23FAC"/>
    <w:rsid w:val="00B24118"/>
    <w:rsid w:val="00B24573"/>
    <w:rsid w:val="00B2458E"/>
    <w:rsid w:val="00B246D2"/>
    <w:rsid w:val="00B2478F"/>
    <w:rsid w:val="00B2493D"/>
    <w:rsid w:val="00B24F37"/>
    <w:rsid w:val="00B254DB"/>
    <w:rsid w:val="00B258C0"/>
    <w:rsid w:val="00B2596F"/>
    <w:rsid w:val="00B25A3C"/>
    <w:rsid w:val="00B25A6E"/>
    <w:rsid w:val="00B261B8"/>
    <w:rsid w:val="00B2649A"/>
    <w:rsid w:val="00B26C50"/>
    <w:rsid w:val="00B26DFD"/>
    <w:rsid w:val="00B27678"/>
    <w:rsid w:val="00B278DB"/>
    <w:rsid w:val="00B279E5"/>
    <w:rsid w:val="00B27F2C"/>
    <w:rsid w:val="00B3001F"/>
    <w:rsid w:val="00B30055"/>
    <w:rsid w:val="00B300F8"/>
    <w:rsid w:val="00B30470"/>
    <w:rsid w:val="00B30673"/>
    <w:rsid w:val="00B31340"/>
    <w:rsid w:val="00B31348"/>
    <w:rsid w:val="00B31785"/>
    <w:rsid w:val="00B319D9"/>
    <w:rsid w:val="00B31DCC"/>
    <w:rsid w:val="00B322A2"/>
    <w:rsid w:val="00B323DC"/>
    <w:rsid w:val="00B32410"/>
    <w:rsid w:val="00B3242C"/>
    <w:rsid w:val="00B327B3"/>
    <w:rsid w:val="00B32876"/>
    <w:rsid w:val="00B328A6"/>
    <w:rsid w:val="00B329C5"/>
    <w:rsid w:val="00B329C7"/>
    <w:rsid w:val="00B32F82"/>
    <w:rsid w:val="00B3341D"/>
    <w:rsid w:val="00B338ED"/>
    <w:rsid w:val="00B33943"/>
    <w:rsid w:val="00B33959"/>
    <w:rsid w:val="00B3399D"/>
    <w:rsid w:val="00B33A66"/>
    <w:rsid w:val="00B33DD8"/>
    <w:rsid w:val="00B340BE"/>
    <w:rsid w:val="00B34238"/>
    <w:rsid w:val="00B3428F"/>
    <w:rsid w:val="00B349EE"/>
    <w:rsid w:val="00B34BCB"/>
    <w:rsid w:val="00B34C6E"/>
    <w:rsid w:val="00B34D82"/>
    <w:rsid w:val="00B34FBC"/>
    <w:rsid w:val="00B35098"/>
    <w:rsid w:val="00B351E9"/>
    <w:rsid w:val="00B35248"/>
    <w:rsid w:val="00B3591A"/>
    <w:rsid w:val="00B359CA"/>
    <w:rsid w:val="00B35B51"/>
    <w:rsid w:val="00B35CAA"/>
    <w:rsid w:val="00B35D76"/>
    <w:rsid w:val="00B35E18"/>
    <w:rsid w:val="00B3606E"/>
    <w:rsid w:val="00B36110"/>
    <w:rsid w:val="00B36252"/>
    <w:rsid w:val="00B36F7C"/>
    <w:rsid w:val="00B376B7"/>
    <w:rsid w:val="00B37846"/>
    <w:rsid w:val="00B379FA"/>
    <w:rsid w:val="00B37B44"/>
    <w:rsid w:val="00B37EF1"/>
    <w:rsid w:val="00B37FED"/>
    <w:rsid w:val="00B40101"/>
    <w:rsid w:val="00B40181"/>
    <w:rsid w:val="00B405D6"/>
    <w:rsid w:val="00B40A74"/>
    <w:rsid w:val="00B40C34"/>
    <w:rsid w:val="00B40DFD"/>
    <w:rsid w:val="00B40E91"/>
    <w:rsid w:val="00B40FA0"/>
    <w:rsid w:val="00B410C7"/>
    <w:rsid w:val="00B41186"/>
    <w:rsid w:val="00B413EB"/>
    <w:rsid w:val="00B41564"/>
    <w:rsid w:val="00B4159B"/>
    <w:rsid w:val="00B41854"/>
    <w:rsid w:val="00B418E2"/>
    <w:rsid w:val="00B4194E"/>
    <w:rsid w:val="00B425D3"/>
    <w:rsid w:val="00B42771"/>
    <w:rsid w:val="00B42A6B"/>
    <w:rsid w:val="00B42B31"/>
    <w:rsid w:val="00B42D07"/>
    <w:rsid w:val="00B42FA5"/>
    <w:rsid w:val="00B42FF4"/>
    <w:rsid w:val="00B4300F"/>
    <w:rsid w:val="00B4332A"/>
    <w:rsid w:val="00B43485"/>
    <w:rsid w:val="00B43558"/>
    <w:rsid w:val="00B436E2"/>
    <w:rsid w:val="00B43891"/>
    <w:rsid w:val="00B43ADD"/>
    <w:rsid w:val="00B43C2A"/>
    <w:rsid w:val="00B4402E"/>
    <w:rsid w:val="00B44156"/>
    <w:rsid w:val="00B441CC"/>
    <w:rsid w:val="00B446F5"/>
    <w:rsid w:val="00B44941"/>
    <w:rsid w:val="00B44A76"/>
    <w:rsid w:val="00B44F6E"/>
    <w:rsid w:val="00B44F9B"/>
    <w:rsid w:val="00B450B7"/>
    <w:rsid w:val="00B45321"/>
    <w:rsid w:val="00B45892"/>
    <w:rsid w:val="00B45BA5"/>
    <w:rsid w:val="00B45E15"/>
    <w:rsid w:val="00B46177"/>
    <w:rsid w:val="00B46632"/>
    <w:rsid w:val="00B467CE"/>
    <w:rsid w:val="00B469BD"/>
    <w:rsid w:val="00B46A78"/>
    <w:rsid w:val="00B46ACA"/>
    <w:rsid w:val="00B46EAF"/>
    <w:rsid w:val="00B471E0"/>
    <w:rsid w:val="00B472E8"/>
    <w:rsid w:val="00B474CB"/>
    <w:rsid w:val="00B478B9"/>
    <w:rsid w:val="00B47D7F"/>
    <w:rsid w:val="00B503D6"/>
    <w:rsid w:val="00B503FF"/>
    <w:rsid w:val="00B50582"/>
    <w:rsid w:val="00B50588"/>
    <w:rsid w:val="00B50637"/>
    <w:rsid w:val="00B506CB"/>
    <w:rsid w:val="00B509EA"/>
    <w:rsid w:val="00B50D4A"/>
    <w:rsid w:val="00B50DFE"/>
    <w:rsid w:val="00B50FF3"/>
    <w:rsid w:val="00B511CE"/>
    <w:rsid w:val="00B511FF"/>
    <w:rsid w:val="00B51451"/>
    <w:rsid w:val="00B515D4"/>
    <w:rsid w:val="00B517AA"/>
    <w:rsid w:val="00B519CA"/>
    <w:rsid w:val="00B51EE7"/>
    <w:rsid w:val="00B5212C"/>
    <w:rsid w:val="00B5237E"/>
    <w:rsid w:val="00B52798"/>
    <w:rsid w:val="00B52AAA"/>
    <w:rsid w:val="00B52B39"/>
    <w:rsid w:val="00B52C2E"/>
    <w:rsid w:val="00B52D4A"/>
    <w:rsid w:val="00B53004"/>
    <w:rsid w:val="00B5312D"/>
    <w:rsid w:val="00B53652"/>
    <w:rsid w:val="00B53997"/>
    <w:rsid w:val="00B53BCA"/>
    <w:rsid w:val="00B53EDF"/>
    <w:rsid w:val="00B53F3F"/>
    <w:rsid w:val="00B53F7A"/>
    <w:rsid w:val="00B5444E"/>
    <w:rsid w:val="00B5446A"/>
    <w:rsid w:val="00B54759"/>
    <w:rsid w:val="00B54787"/>
    <w:rsid w:val="00B54828"/>
    <w:rsid w:val="00B549B4"/>
    <w:rsid w:val="00B54A90"/>
    <w:rsid w:val="00B54AD6"/>
    <w:rsid w:val="00B55042"/>
    <w:rsid w:val="00B5506A"/>
    <w:rsid w:val="00B55197"/>
    <w:rsid w:val="00B554A6"/>
    <w:rsid w:val="00B5588E"/>
    <w:rsid w:val="00B558AB"/>
    <w:rsid w:val="00B558D1"/>
    <w:rsid w:val="00B55A56"/>
    <w:rsid w:val="00B55C3C"/>
    <w:rsid w:val="00B55C82"/>
    <w:rsid w:val="00B55D57"/>
    <w:rsid w:val="00B55E6E"/>
    <w:rsid w:val="00B55E98"/>
    <w:rsid w:val="00B561B8"/>
    <w:rsid w:val="00B5669E"/>
    <w:rsid w:val="00B56A29"/>
    <w:rsid w:val="00B56C95"/>
    <w:rsid w:val="00B57138"/>
    <w:rsid w:val="00B5729A"/>
    <w:rsid w:val="00B573AC"/>
    <w:rsid w:val="00B57489"/>
    <w:rsid w:val="00B57594"/>
    <w:rsid w:val="00B576AF"/>
    <w:rsid w:val="00B57762"/>
    <w:rsid w:val="00B57883"/>
    <w:rsid w:val="00B57CD3"/>
    <w:rsid w:val="00B57FCD"/>
    <w:rsid w:val="00B57FE9"/>
    <w:rsid w:val="00B608E1"/>
    <w:rsid w:val="00B60AF3"/>
    <w:rsid w:val="00B60CB5"/>
    <w:rsid w:val="00B60CE5"/>
    <w:rsid w:val="00B60D5C"/>
    <w:rsid w:val="00B60E10"/>
    <w:rsid w:val="00B614A9"/>
    <w:rsid w:val="00B61B91"/>
    <w:rsid w:val="00B61E4A"/>
    <w:rsid w:val="00B61E97"/>
    <w:rsid w:val="00B61F0E"/>
    <w:rsid w:val="00B61F7A"/>
    <w:rsid w:val="00B6222A"/>
    <w:rsid w:val="00B6250B"/>
    <w:rsid w:val="00B62B3D"/>
    <w:rsid w:val="00B63035"/>
    <w:rsid w:val="00B6332B"/>
    <w:rsid w:val="00B63353"/>
    <w:rsid w:val="00B63AC8"/>
    <w:rsid w:val="00B64376"/>
    <w:rsid w:val="00B646BA"/>
    <w:rsid w:val="00B64708"/>
    <w:rsid w:val="00B64792"/>
    <w:rsid w:val="00B64A30"/>
    <w:rsid w:val="00B64C02"/>
    <w:rsid w:val="00B64C49"/>
    <w:rsid w:val="00B65001"/>
    <w:rsid w:val="00B653AB"/>
    <w:rsid w:val="00B656F5"/>
    <w:rsid w:val="00B658D6"/>
    <w:rsid w:val="00B65AAD"/>
    <w:rsid w:val="00B65B11"/>
    <w:rsid w:val="00B65E81"/>
    <w:rsid w:val="00B6634A"/>
    <w:rsid w:val="00B667ED"/>
    <w:rsid w:val="00B66B6B"/>
    <w:rsid w:val="00B66F0D"/>
    <w:rsid w:val="00B6734C"/>
    <w:rsid w:val="00B6763E"/>
    <w:rsid w:val="00B6778A"/>
    <w:rsid w:val="00B679BE"/>
    <w:rsid w:val="00B67B22"/>
    <w:rsid w:val="00B67D76"/>
    <w:rsid w:val="00B702DD"/>
    <w:rsid w:val="00B708AE"/>
    <w:rsid w:val="00B70BA8"/>
    <w:rsid w:val="00B7118B"/>
    <w:rsid w:val="00B71298"/>
    <w:rsid w:val="00B716A0"/>
    <w:rsid w:val="00B71989"/>
    <w:rsid w:val="00B719D6"/>
    <w:rsid w:val="00B71B37"/>
    <w:rsid w:val="00B71E7A"/>
    <w:rsid w:val="00B72057"/>
    <w:rsid w:val="00B72141"/>
    <w:rsid w:val="00B72A33"/>
    <w:rsid w:val="00B72D3C"/>
    <w:rsid w:val="00B72F11"/>
    <w:rsid w:val="00B7305F"/>
    <w:rsid w:val="00B73137"/>
    <w:rsid w:val="00B73227"/>
    <w:rsid w:val="00B7363A"/>
    <w:rsid w:val="00B736BE"/>
    <w:rsid w:val="00B73B36"/>
    <w:rsid w:val="00B73E79"/>
    <w:rsid w:val="00B7408F"/>
    <w:rsid w:val="00B741B5"/>
    <w:rsid w:val="00B74265"/>
    <w:rsid w:val="00B742BD"/>
    <w:rsid w:val="00B7440A"/>
    <w:rsid w:val="00B74410"/>
    <w:rsid w:val="00B74529"/>
    <w:rsid w:val="00B74966"/>
    <w:rsid w:val="00B74A77"/>
    <w:rsid w:val="00B74AD7"/>
    <w:rsid w:val="00B74CD3"/>
    <w:rsid w:val="00B74FE2"/>
    <w:rsid w:val="00B75420"/>
    <w:rsid w:val="00B754FC"/>
    <w:rsid w:val="00B75648"/>
    <w:rsid w:val="00B7567B"/>
    <w:rsid w:val="00B763CF"/>
    <w:rsid w:val="00B76415"/>
    <w:rsid w:val="00B7642A"/>
    <w:rsid w:val="00B7651C"/>
    <w:rsid w:val="00B766A7"/>
    <w:rsid w:val="00B76737"/>
    <w:rsid w:val="00B76FDA"/>
    <w:rsid w:val="00B77662"/>
    <w:rsid w:val="00B777A1"/>
    <w:rsid w:val="00B77846"/>
    <w:rsid w:val="00B77878"/>
    <w:rsid w:val="00B77A7D"/>
    <w:rsid w:val="00B77C68"/>
    <w:rsid w:val="00B802D5"/>
    <w:rsid w:val="00B8067D"/>
    <w:rsid w:val="00B8078E"/>
    <w:rsid w:val="00B8086B"/>
    <w:rsid w:val="00B80A3C"/>
    <w:rsid w:val="00B80AF8"/>
    <w:rsid w:val="00B80E05"/>
    <w:rsid w:val="00B811F0"/>
    <w:rsid w:val="00B8158F"/>
    <w:rsid w:val="00B8160C"/>
    <w:rsid w:val="00B81816"/>
    <w:rsid w:val="00B8186C"/>
    <w:rsid w:val="00B81B9D"/>
    <w:rsid w:val="00B82432"/>
    <w:rsid w:val="00B8250B"/>
    <w:rsid w:val="00B825B2"/>
    <w:rsid w:val="00B82BA3"/>
    <w:rsid w:val="00B82BEB"/>
    <w:rsid w:val="00B82FB7"/>
    <w:rsid w:val="00B830EA"/>
    <w:rsid w:val="00B8315F"/>
    <w:rsid w:val="00B835DD"/>
    <w:rsid w:val="00B836A8"/>
    <w:rsid w:val="00B838B8"/>
    <w:rsid w:val="00B839B1"/>
    <w:rsid w:val="00B83A69"/>
    <w:rsid w:val="00B83C16"/>
    <w:rsid w:val="00B83C2D"/>
    <w:rsid w:val="00B83D62"/>
    <w:rsid w:val="00B83DEB"/>
    <w:rsid w:val="00B840BF"/>
    <w:rsid w:val="00B8412F"/>
    <w:rsid w:val="00B845E6"/>
    <w:rsid w:val="00B847BD"/>
    <w:rsid w:val="00B84944"/>
    <w:rsid w:val="00B84ACD"/>
    <w:rsid w:val="00B84F9D"/>
    <w:rsid w:val="00B85467"/>
    <w:rsid w:val="00B8563E"/>
    <w:rsid w:val="00B85818"/>
    <w:rsid w:val="00B859D0"/>
    <w:rsid w:val="00B85AB4"/>
    <w:rsid w:val="00B85EC4"/>
    <w:rsid w:val="00B85ECC"/>
    <w:rsid w:val="00B861C1"/>
    <w:rsid w:val="00B86288"/>
    <w:rsid w:val="00B866F8"/>
    <w:rsid w:val="00B86717"/>
    <w:rsid w:val="00B86C24"/>
    <w:rsid w:val="00B86D6A"/>
    <w:rsid w:val="00B873AC"/>
    <w:rsid w:val="00B8745C"/>
    <w:rsid w:val="00B87876"/>
    <w:rsid w:val="00B9028C"/>
    <w:rsid w:val="00B908F2"/>
    <w:rsid w:val="00B90AAF"/>
    <w:rsid w:val="00B90AE2"/>
    <w:rsid w:val="00B90B1C"/>
    <w:rsid w:val="00B90BF3"/>
    <w:rsid w:val="00B90C63"/>
    <w:rsid w:val="00B90DAB"/>
    <w:rsid w:val="00B917B9"/>
    <w:rsid w:val="00B917F5"/>
    <w:rsid w:val="00B919F4"/>
    <w:rsid w:val="00B91C0B"/>
    <w:rsid w:val="00B91D6C"/>
    <w:rsid w:val="00B92031"/>
    <w:rsid w:val="00B92059"/>
    <w:rsid w:val="00B924AA"/>
    <w:rsid w:val="00B9257A"/>
    <w:rsid w:val="00B9304E"/>
    <w:rsid w:val="00B934B7"/>
    <w:rsid w:val="00B93834"/>
    <w:rsid w:val="00B93945"/>
    <w:rsid w:val="00B93A23"/>
    <w:rsid w:val="00B93A33"/>
    <w:rsid w:val="00B93A6B"/>
    <w:rsid w:val="00B93D7D"/>
    <w:rsid w:val="00B93E00"/>
    <w:rsid w:val="00B93F05"/>
    <w:rsid w:val="00B93F1B"/>
    <w:rsid w:val="00B943C8"/>
    <w:rsid w:val="00B94DF7"/>
    <w:rsid w:val="00B94FBF"/>
    <w:rsid w:val="00B950E6"/>
    <w:rsid w:val="00B95A90"/>
    <w:rsid w:val="00B95D03"/>
    <w:rsid w:val="00B95DAA"/>
    <w:rsid w:val="00B9610B"/>
    <w:rsid w:val="00B9648D"/>
    <w:rsid w:val="00B96704"/>
    <w:rsid w:val="00B9694E"/>
    <w:rsid w:val="00B96A2A"/>
    <w:rsid w:val="00B96F2D"/>
    <w:rsid w:val="00B96F54"/>
    <w:rsid w:val="00B972BE"/>
    <w:rsid w:val="00B972F9"/>
    <w:rsid w:val="00B97DD1"/>
    <w:rsid w:val="00BA04E7"/>
    <w:rsid w:val="00BA0852"/>
    <w:rsid w:val="00BA0F72"/>
    <w:rsid w:val="00BA0FFE"/>
    <w:rsid w:val="00BA10EA"/>
    <w:rsid w:val="00BA127B"/>
    <w:rsid w:val="00BA1425"/>
    <w:rsid w:val="00BA1BFB"/>
    <w:rsid w:val="00BA1EC1"/>
    <w:rsid w:val="00BA2365"/>
    <w:rsid w:val="00BA2806"/>
    <w:rsid w:val="00BA284D"/>
    <w:rsid w:val="00BA2CAF"/>
    <w:rsid w:val="00BA3430"/>
    <w:rsid w:val="00BA35A2"/>
    <w:rsid w:val="00BA35AD"/>
    <w:rsid w:val="00BA371B"/>
    <w:rsid w:val="00BA45E4"/>
    <w:rsid w:val="00BA47C5"/>
    <w:rsid w:val="00BA48C4"/>
    <w:rsid w:val="00BA4989"/>
    <w:rsid w:val="00BA4E10"/>
    <w:rsid w:val="00BA4FA9"/>
    <w:rsid w:val="00BA516D"/>
    <w:rsid w:val="00BA53EB"/>
    <w:rsid w:val="00BA54D0"/>
    <w:rsid w:val="00BA5554"/>
    <w:rsid w:val="00BA624E"/>
    <w:rsid w:val="00BA65E0"/>
    <w:rsid w:val="00BA6683"/>
    <w:rsid w:val="00BA69A5"/>
    <w:rsid w:val="00BA69CA"/>
    <w:rsid w:val="00BA69F4"/>
    <w:rsid w:val="00BA6FE2"/>
    <w:rsid w:val="00BA7257"/>
    <w:rsid w:val="00BA726A"/>
    <w:rsid w:val="00BA76F9"/>
    <w:rsid w:val="00BA7A6D"/>
    <w:rsid w:val="00BB003F"/>
    <w:rsid w:val="00BB0EEE"/>
    <w:rsid w:val="00BB133A"/>
    <w:rsid w:val="00BB160A"/>
    <w:rsid w:val="00BB16F7"/>
    <w:rsid w:val="00BB1947"/>
    <w:rsid w:val="00BB1A77"/>
    <w:rsid w:val="00BB1B68"/>
    <w:rsid w:val="00BB28E8"/>
    <w:rsid w:val="00BB2BA1"/>
    <w:rsid w:val="00BB301A"/>
    <w:rsid w:val="00BB3304"/>
    <w:rsid w:val="00BB34DE"/>
    <w:rsid w:val="00BB3D3D"/>
    <w:rsid w:val="00BB4036"/>
    <w:rsid w:val="00BB443C"/>
    <w:rsid w:val="00BB4570"/>
    <w:rsid w:val="00BB491E"/>
    <w:rsid w:val="00BB4E9A"/>
    <w:rsid w:val="00BB4F53"/>
    <w:rsid w:val="00BB53FA"/>
    <w:rsid w:val="00BB5990"/>
    <w:rsid w:val="00BB5BD9"/>
    <w:rsid w:val="00BB5C5C"/>
    <w:rsid w:val="00BB5E9E"/>
    <w:rsid w:val="00BB6105"/>
    <w:rsid w:val="00BB65C3"/>
    <w:rsid w:val="00BB686D"/>
    <w:rsid w:val="00BB6B31"/>
    <w:rsid w:val="00BB704F"/>
    <w:rsid w:val="00BB73DD"/>
    <w:rsid w:val="00BB75EC"/>
    <w:rsid w:val="00BB766D"/>
    <w:rsid w:val="00BB7993"/>
    <w:rsid w:val="00BB7A30"/>
    <w:rsid w:val="00BB7C50"/>
    <w:rsid w:val="00BB7F18"/>
    <w:rsid w:val="00BC0623"/>
    <w:rsid w:val="00BC0677"/>
    <w:rsid w:val="00BC0DC9"/>
    <w:rsid w:val="00BC0E3F"/>
    <w:rsid w:val="00BC0EA0"/>
    <w:rsid w:val="00BC11EC"/>
    <w:rsid w:val="00BC1397"/>
    <w:rsid w:val="00BC1422"/>
    <w:rsid w:val="00BC2003"/>
    <w:rsid w:val="00BC2274"/>
    <w:rsid w:val="00BC22F1"/>
    <w:rsid w:val="00BC24D8"/>
    <w:rsid w:val="00BC26A0"/>
    <w:rsid w:val="00BC2E2E"/>
    <w:rsid w:val="00BC2EDE"/>
    <w:rsid w:val="00BC2FB7"/>
    <w:rsid w:val="00BC34E2"/>
    <w:rsid w:val="00BC36FD"/>
    <w:rsid w:val="00BC37BA"/>
    <w:rsid w:val="00BC3A00"/>
    <w:rsid w:val="00BC3C2F"/>
    <w:rsid w:val="00BC3C77"/>
    <w:rsid w:val="00BC3DF0"/>
    <w:rsid w:val="00BC4210"/>
    <w:rsid w:val="00BC47E5"/>
    <w:rsid w:val="00BC4875"/>
    <w:rsid w:val="00BC4910"/>
    <w:rsid w:val="00BC4A4A"/>
    <w:rsid w:val="00BC4BA5"/>
    <w:rsid w:val="00BC4D7F"/>
    <w:rsid w:val="00BC4D89"/>
    <w:rsid w:val="00BC4E80"/>
    <w:rsid w:val="00BC5549"/>
    <w:rsid w:val="00BC571F"/>
    <w:rsid w:val="00BC5737"/>
    <w:rsid w:val="00BC5792"/>
    <w:rsid w:val="00BC5A1C"/>
    <w:rsid w:val="00BC5A7B"/>
    <w:rsid w:val="00BC5E37"/>
    <w:rsid w:val="00BC65AE"/>
    <w:rsid w:val="00BC66E3"/>
    <w:rsid w:val="00BC6E7C"/>
    <w:rsid w:val="00BC7978"/>
    <w:rsid w:val="00BC7AA9"/>
    <w:rsid w:val="00BC7DC2"/>
    <w:rsid w:val="00BC7FFD"/>
    <w:rsid w:val="00BD0335"/>
    <w:rsid w:val="00BD0428"/>
    <w:rsid w:val="00BD0739"/>
    <w:rsid w:val="00BD1110"/>
    <w:rsid w:val="00BD124C"/>
    <w:rsid w:val="00BD125E"/>
    <w:rsid w:val="00BD15C4"/>
    <w:rsid w:val="00BD1A33"/>
    <w:rsid w:val="00BD1A3C"/>
    <w:rsid w:val="00BD1B10"/>
    <w:rsid w:val="00BD1CC3"/>
    <w:rsid w:val="00BD1CEA"/>
    <w:rsid w:val="00BD1F33"/>
    <w:rsid w:val="00BD22DD"/>
    <w:rsid w:val="00BD2576"/>
    <w:rsid w:val="00BD2775"/>
    <w:rsid w:val="00BD29DC"/>
    <w:rsid w:val="00BD2B01"/>
    <w:rsid w:val="00BD2B8A"/>
    <w:rsid w:val="00BD2C5C"/>
    <w:rsid w:val="00BD38BE"/>
    <w:rsid w:val="00BD3A5A"/>
    <w:rsid w:val="00BD3AEF"/>
    <w:rsid w:val="00BD3D8E"/>
    <w:rsid w:val="00BD3DE7"/>
    <w:rsid w:val="00BD4001"/>
    <w:rsid w:val="00BD408F"/>
    <w:rsid w:val="00BD46B4"/>
    <w:rsid w:val="00BD46D8"/>
    <w:rsid w:val="00BD490C"/>
    <w:rsid w:val="00BD4AF6"/>
    <w:rsid w:val="00BD5235"/>
    <w:rsid w:val="00BD562E"/>
    <w:rsid w:val="00BD5896"/>
    <w:rsid w:val="00BD5B62"/>
    <w:rsid w:val="00BD5CC0"/>
    <w:rsid w:val="00BD5CE7"/>
    <w:rsid w:val="00BD5F49"/>
    <w:rsid w:val="00BD6188"/>
    <w:rsid w:val="00BD67DA"/>
    <w:rsid w:val="00BD6BC3"/>
    <w:rsid w:val="00BD703F"/>
    <w:rsid w:val="00BD7084"/>
    <w:rsid w:val="00BD71F1"/>
    <w:rsid w:val="00BD735A"/>
    <w:rsid w:val="00BD7560"/>
    <w:rsid w:val="00BD77A8"/>
    <w:rsid w:val="00BD782F"/>
    <w:rsid w:val="00BD7A62"/>
    <w:rsid w:val="00BD7B5A"/>
    <w:rsid w:val="00BD7FD6"/>
    <w:rsid w:val="00BE03FF"/>
    <w:rsid w:val="00BE0440"/>
    <w:rsid w:val="00BE05A8"/>
    <w:rsid w:val="00BE093E"/>
    <w:rsid w:val="00BE0B51"/>
    <w:rsid w:val="00BE0B88"/>
    <w:rsid w:val="00BE0FFF"/>
    <w:rsid w:val="00BE1443"/>
    <w:rsid w:val="00BE14BB"/>
    <w:rsid w:val="00BE152D"/>
    <w:rsid w:val="00BE170B"/>
    <w:rsid w:val="00BE1981"/>
    <w:rsid w:val="00BE1CE2"/>
    <w:rsid w:val="00BE1EA6"/>
    <w:rsid w:val="00BE2541"/>
    <w:rsid w:val="00BE281A"/>
    <w:rsid w:val="00BE29FF"/>
    <w:rsid w:val="00BE3068"/>
    <w:rsid w:val="00BE310F"/>
    <w:rsid w:val="00BE34AB"/>
    <w:rsid w:val="00BE38FC"/>
    <w:rsid w:val="00BE3930"/>
    <w:rsid w:val="00BE3BB3"/>
    <w:rsid w:val="00BE3E8F"/>
    <w:rsid w:val="00BE3F27"/>
    <w:rsid w:val="00BE3F87"/>
    <w:rsid w:val="00BE430F"/>
    <w:rsid w:val="00BE43A2"/>
    <w:rsid w:val="00BE4822"/>
    <w:rsid w:val="00BE497D"/>
    <w:rsid w:val="00BE4B18"/>
    <w:rsid w:val="00BE4B88"/>
    <w:rsid w:val="00BE51DE"/>
    <w:rsid w:val="00BE51FE"/>
    <w:rsid w:val="00BE54A7"/>
    <w:rsid w:val="00BE5B44"/>
    <w:rsid w:val="00BE5EC2"/>
    <w:rsid w:val="00BE5FDB"/>
    <w:rsid w:val="00BE618C"/>
    <w:rsid w:val="00BE6448"/>
    <w:rsid w:val="00BE667C"/>
    <w:rsid w:val="00BE6755"/>
    <w:rsid w:val="00BE6B3F"/>
    <w:rsid w:val="00BE6E5A"/>
    <w:rsid w:val="00BE6FF3"/>
    <w:rsid w:val="00BE7039"/>
    <w:rsid w:val="00BE7046"/>
    <w:rsid w:val="00BE7970"/>
    <w:rsid w:val="00BE797D"/>
    <w:rsid w:val="00BE7A90"/>
    <w:rsid w:val="00BE7F56"/>
    <w:rsid w:val="00BE7FBA"/>
    <w:rsid w:val="00BF0379"/>
    <w:rsid w:val="00BF0394"/>
    <w:rsid w:val="00BF07A4"/>
    <w:rsid w:val="00BF0FB7"/>
    <w:rsid w:val="00BF11A9"/>
    <w:rsid w:val="00BF17F0"/>
    <w:rsid w:val="00BF1812"/>
    <w:rsid w:val="00BF1962"/>
    <w:rsid w:val="00BF1DC9"/>
    <w:rsid w:val="00BF1E38"/>
    <w:rsid w:val="00BF1EB5"/>
    <w:rsid w:val="00BF1EED"/>
    <w:rsid w:val="00BF1FC3"/>
    <w:rsid w:val="00BF20FD"/>
    <w:rsid w:val="00BF2178"/>
    <w:rsid w:val="00BF2314"/>
    <w:rsid w:val="00BF2483"/>
    <w:rsid w:val="00BF27FF"/>
    <w:rsid w:val="00BF2D4E"/>
    <w:rsid w:val="00BF2E06"/>
    <w:rsid w:val="00BF3428"/>
    <w:rsid w:val="00BF3488"/>
    <w:rsid w:val="00BF34A2"/>
    <w:rsid w:val="00BF391D"/>
    <w:rsid w:val="00BF3E47"/>
    <w:rsid w:val="00BF408D"/>
    <w:rsid w:val="00BF40D3"/>
    <w:rsid w:val="00BF440A"/>
    <w:rsid w:val="00BF4ABB"/>
    <w:rsid w:val="00BF4B3B"/>
    <w:rsid w:val="00BF4F03"/>
    <w:rsid w:val="00BF4FA5"/>
    <w:rsid w:val="00BF50BC"/>
    <w:rsid w:val="00BF51CE"/>
    <w:rsid w:val="00BF5313"/>
    <w:rsid w:val="00BF55D8"/>
    <w:rsid w:val="00BF59FE"/>
    <w:rsid w:val="00BF5C4E"/>
    <w:rsid w:val="00BF5DA5"/>
    <w:rsid w:val="00BF62F4"/>
    <w:rsid w:val="00BF636F"/>
    <w:rsid w:val="00BF68BA"/>
    <w:rsid w:val="00BF69BA"/>
    <w:rsid w:val="00BF710F"/>
    <w:rsid w:val="00BF71E2"/>
    <w:rsid w:val="00BF761E"/>
    <w:rsid w:val="00BF7649"/>
    <w:rsid w:val="00BF772E"/>
    <w:rsid w:val="00BF7B57"/>
    <w:rsid w:val="00BF7D7E"/>
    <w:rsid w:val="00C00A2B"/>
    <w:rsid w:val="00C00ADB"/>
    <w:rsid w:val="00C00CC1"/>
    <w:rsid w:val="00C00F85"/>
    <w:rsid w:val="00C01018"/>
    <w:rsid w:val="00C0109A"/>
    <w:rsid w:val="00C01405"/>
    <w:rsid w:val="00C015E0"/>
    <w:rsid w:val="00C018A7"/>
    <w:rsid w:val="00C01960"/>
    <w:rsid w:val="00C01CC6"/>
    <w:rsid w:val="00C01CF6"/>
    <w:rsid w:val="00C01E47"/>
    <w:rsid w:val="00C01F4A"/>
    <w:rsid w:val="00C01F65"/>
    <w:rsid w:val="00C02331"/>
    <w:rsid w:val="00C02690"/>
    <w:rsid w:val="00C02716"/>
    <w:rsid w:val="00C029C5"/>
    <w:rsid w:val="00C02A88"/>
    <w:rsid w:val="00C02B37"/>
    <w:rsid w:val="00C02E84"/>
    <w:rsid w:val="00C02FF8"/>
    <w:rsid w:val="00C0318E"/>
    <w:rsid w:val="00C032D8"/>
    <w:rsid w:val="00C03358"/>
    <w:rsid w:val="00C034F6"/>
    <w:rsid w:val="00C035E5"/>
    <w:rsid w:val="00C0365D"/>
    <w:rsid w:val="00C03676"/>
    <w:rsid w:val="00C037BE"/>
    <w:rsid w:val="00C0390C"/>
    <w:rsid w:val="00C0394F"/>
    <w:rsid w:val="00C03A65"/>
    <w:rsid w:val="00C03D52"/>
    <w:rsid w:val="00C03DD9"/>
    <w:rsid w:val="00C03FC6"/>
    <w:rsid w:val="00C040F1"/>
    <w:rsid w:val="00C04283"/>
    <w:rsid w:val="00C04494"/>
    <w:rsid w:val="00C04797"/>
    <w:rsid w:val="00C04997"/>
    <w:rsid w:val="00C04D55"/>
    <w:rsid w:val="00C0506A"/>
    <w:rsid w:val="00C0517D"/>
    <w:rsid w:val="00C05836"/>
    <w:rsid w:val="00C05CBD"/>
    <w:rsid w:val="00C05DE0"/>
    <w:rsid w:val="00C05F42"/>
    <w:rsid w:val="00C062A8"/>
    <w:rsid w:val="00C0649D"/>
    <w:rsid w:val="00C064CF"/>
    <w:rsid w:val="00C06508"/>
    <w:rsid w:val="00C06543"/>
    <w:rsid w:val="00C067DC"/>
    <w:rsid w:val="00C06959"/>
    <w:rsid w:val="00C06BE5"/>
    <w:rsid w:val="00C06C29"/>
    <w:rsid w:val="00C06F41"/>
    <w:rsid w:val="00C06FE9"/>
    <w:rsid w:val="00C071F4"/>
    <w:rsid w:val="00C07483"/>
    <w:rsid w:val="00C07542"/>
    <w:rsid w:val="00C076B8"/>
    <w:rsid w:val="00C07733"/>
    <w:rsid w:val="00C07D92"/>
    <w:rsid w:val="00C07F45"/>
    <w:rsid w:val="00C104A1"/>
    <w:rsid w:val="00C104DA"/>
    <w:rsid w:val="00C104E5"/>
    <w:rsid w:val="00C1073E"/>
    <w:rsid w:val="00C10BF4"/>
    <w:rsid w:val="00C10E22"/>
    <w:rsid w:val="00C10FFD"/>
    <w:rsid w:val="00C11367"/>
    <w:rsid w:val="00C1173A"/>
    <w:rsid w:val="00C119A8"/>
    <w:rsid w:val="00C11BE1"/>
    <w:rsid w:val="00C11D6B"/>
    <w:rsid w:val="00C11D95"/>
    <w:rsid w:val="00C11EE6"/>
    <w:rsid w:val="00C11F06"/>
    <w:rsid w:val="00C1233F"/>
    <w:rsid w:val="00C12517"/>
    <w:rsid w:val="00C12532"/>
    <w:rsid w:val="00C12747"/>
    <w:rsid w:val="00C127AA"/>
    <w:rsid w:val="00C12E5C"/>
    <w:rsid w:val="00C131CE"/>
    <w:rsid w:val="00C131FD"/>
    <w:rsid w:val="00C13282"/>
    <w:rsid w:val="00C13822"/>
    <w:rsid w:val="00C13D39"/>
    <w:rsid w:val="00C141AE"/>
    <w:rsid w:val="00C143DF"/>
    <w:rsid w:val="00C14E38"/>
    <w:rsid w:val="00C14EF0"/>
    <w:rsid w:val="00C15183"/>
    <w:rsid w:val="00C151F8"/>
    <w:rsid w:val="00C152B5"/>
    <w:rsid w:val="00C153DF"/>
    <w:rsid w:val="00C15947"/>
    <w:rsid w:val="00C15B08"/>
    <w:rsid w:val="00C1620F"/>
    <w:rsid w:val="00C1639B"/>
    <w:rsid w:val="00C16438"/>
    <w:rsid w:val="00C16572"/>
    <w:rsid w:val="00C16AC2"/>
    <w:rsid w:val="00C16CDD"/>
    <w:rsid w:val="00C17138"/>
    <w:rsid w:val="00C1728F"/>
    <w:rsid w:val="00C174CB"/>
    <w:rsid w:val="00C176B0"/>
    <w:rsid w:val="00C17CC9"/>
    <w:rsid w:val="00C17E67"/>
    <w:rsid w:val="00C204CD"/>
    <w:rsid w:val="00C207A0"/>
    <w:rsid w:val="00C209AE"/>
    <w:rsid w:val="00C20E23"/>
    <w:rsid w:val="00C20ED7"/>
    <w:rsid w:val="00C215C8"/>
    <w:rsid w:val="00C2195B"/>
    <w:rsid w:val="00C219CC"/>
    <w:rsid w:val="00C21BEB"/>
    <w:rsid w:val="00C21D9A"/>
    <w:rsid w:val="00C21E5C"/>
    <w:rsid w:val="00C22658"/>
    <w:rsid w:val="00C22883"/>
    <w:rsid w:val="00C22A7B"/>
    <w:rsid w:val="00C22B5E"/>
    <w:rsid w:val="00C22B6D"/>
    <w:rsid w:val="00C22D62"/>
    <w:rsid w:val="00C22F8F"/>
    <w:rsid w:val="00C23353"/>
    <w:rsid w:val="00C23677"/>
    <w:rsid w:val="00C240D5"/>
    <w:rsid w:val="00C242F8"/>
    <w:rsid w:val="00C24370"/>
    <w:rsid w:val="00C24415"/>
    <w:rsid w:val="00C24553"/>
    <w:rsid w:val="00C24AD3"/>
    <w:rsid w:val="00C24B5B"/>
    <w:rsid w:val="00C24B6D"/>
    <w:rsid w:val="00C24E6F"/>
    <w:rsid w:val="00C24EFF"/>
    <w:rsid w:val="00C24F2C"/>
    <w:rsid w:val="00C251F8"/>
    <w:rsid w:val="00C25227"/>
    <w:rsid w:val="00C252F5"/>
    <w:rsid w:val="00C2566C"/>
    <w:rsid w:val="00C2593A"/>
    <w:rsid w:val="00C2596A"/>
    <w:rsid w:val="00C25F5E"/>
    <w:rsid w:val="00C25F70"/>
    <w:rsid w:val="00C260A9"/>
    <w:rsid w:val="00C2619C"/>
    <w:rsid w:val="00C26BB0"/>
    <w:rsid w:val="00C26BF9"/>
    <w:rsid w:val="00C27275"/>
    <w:rsid w:val="00C272D0"/>
    <w:rsid w:val="00C27915"/>
    <w:rsid w:val="00C279F2"/>
    <w:rsid w:val="00C27A66"/>
    <w:rsid w:val="00C27AE7"/>
    <w:rsid w:val="00C27C8A"/>
    <w:rsid w:val="00C27D7F"/>
    <w:rsid w:val="00C27DB5"/>
    <w:rsid w:val="00C30007"/>
    <w:rsid w:val="00C3034C"/>
    <w:rsid w:val="00C304DB"/>
    <w:rsid w:val="00C30937"/>
    <w:rsid w:val="00C30A40"/>
    <w:rsid w:val="00C30F64"/>
    <w:rsid w:val="00C310E6"/>
    <w:rsid w:val="00C3120F"/>
    <w:rsid w:val="00C31338"/>
    <w:rsid w:val="00C3152A"/>
    <w:rsid w:val="00C31900"/>
    <w:rsid w:val="00C31B19"/>
    <w:rsid w:val="00C31DF9"/>
    <w:rsid w:val="00C320F7"/>
    <w:rsid w:val="00C3213D"/>
    <w:rsid w:val="00C321AC"/>
    <w:rsid w:val="00C32253"/>
    <w:rsid w:val="00C322F0"/>
    <w:rsid w:val="00C324C7"/>
    <w:rsid w:val="00C3252D"/>
    <w:rsid w:val="00C32865"/>
    <w:rsid w:val="00C32965"/>
    <w:rsid w:val="00C32BE8"/>
    <w:rsid w:val="00C32CD7"/>
    <w:rsid w:val="00C33AAE"/>
    <w:rsid w:val="00C33CAE"/>
    <w:rsid w:val="00C33F3B"/>
    <w:rsid w:val="00C33F8E"/>
    <w:rsid w:val="00C347CA"/>
    <w:rsid w:val="00C348FB"/>
    <w:rsid w:val="00C34C56"/>
    <w:rsid w:val="00C34C69"/>
    <w:rsid w:val="00C34D3E"/>
    <w:rsid w:val="00C34E4D"/>
    <w:rsid w:val="00C34EB1"/>
    <w:rsid w:val="00C34F05"/>
    <w:rsid w:val="00C34F98"/>
    <w:rsid w:val="00C35164"/>
    <w:rsid w:val="00C3539C"/>
    <w:rsid w:val="00C354AB"/>
    <w:rsid w:val="00C35976"/>
    <w:rsid w:val="00C35997"/>
    <w:rsid w:val="00C35D49"/>
    <w:rsid w:val="00C36823"/>
    <w:rsid w:val="00C36840"/>
    <w:rsid w:val="00C36BF0"/>
    <w:rsid w:val="00C373EE"/>
    <w:rsid w:val="00C37494"/>
    <w:rsid w:val="00C37524"/>
    <w:rsid w:val="00C3787E"/>
    <w:rsid w:val="00C37914"/>
    <w:rsid w:val="00C40346"/>
    <w:rsid w:val="00C40614"/>
    <w:rsid w:val="00C408D1"/>
    <w:rsid w:val="00C409CC"/>
    <w:rsid w:val="00C40B88"/>
    <w:rsid w:val="00C40BC3"/>
    <w:rsid w:val="00C40FD8"/>
    <w:rsid w:val="00C411BB"/>
    <w:rsid w:val="00C4160E"/>
    <w:rsid w:val="00C420D6"/>
    <w:rsid w:val="00C4217B"/>
    <w:rsid w:val="00C422F5"/>
    <w:rsid w:val="00C42326"/>
    <w:rsid w:val="00C4238B"/>
    <w:rsid w:val="00C42546"/>
    <w:rsid w:val="00C42631"/>
    <w:rsid w:val="00C428D8"/>
    <w:rsid w:val="00C4299F"/>
    <w:rsid w:val="00C42B93"/>
    <w:rsid w:val="00C42F8F"/>
    <w:rsid w:val="00C42FDC"/>
    <w:rsid w:val="00C43041"/>
    <w:rsid w:val="00C4328C"/>
    <w:rsid w:val="00C4354F"/>
    <w:rsid w:val="00C436E1"/>
    <w:rsid w:val="00C43A26"/>
    <w:rsid w:val="00C43BB6"/>
    <w:rsid w:val="00C43F0E"/>
    <w:rsid w:val="00C441B7"/>
    <w:rsid w:val="00C44221"/>
    <w:rsid w:val="00C4426F"/>
    <w:rsid w:val="00C446D1"/>
    <w:rsid w:val="00C44AA7"/>
    <w:rsid w:val="00C44C73"/>
    <w:rsid w:val="00C44D6C"/>
    <w:rsid w:val="00C44DD7"/>
    <w:rsid w:val="00C44F0F"/>
    <w:rsid w:val="00C457C6"/>
    <w:rsid w:val="00C45A33"/>
    <w:rsid w:val="00C45B70"/>
    <w:rsid w:val="00C45C4A"/>
    <w:rsid w:val="00C45F97"/>
    <w:rsid w:val="00C46243"/>
    <w:rsid w:val="00C464A7"/>
    <w:rsid w:val="00C468EE"/>
    <w:rsid w:val="00C468FF"/>
    <w:rsid w:val="00C46ACD"/>
    <w:rsid w:val="00C46B6D"/>
    <w:rsid w:val="00C46B94"/>
    <w:rsid w:val="00C46C99"/>
    <w:rsid w:val="00C46D97"/>
    <w:rsid w:val="00C46E18"/>
    <w:rsid w:val="00C46EC8"/>
    <w:rsid w:val="00C46ECA"/>
    <w:rsid w:val="00C470B2"/>
    <w:rsid w:val="00C471EE"/>
    <w:rsid w:val="00C47360"/>
    <w:rsid w:val="00C47747"/>
    <w:rsid w:val="00C477C6"/>
    <w:rsid w:val="00C47E3F"/>
    <w:rsid w:val="00C47F0D"/>
    <w:rsid w:val="00C47F77"/>
    <w:rsid w:val="00C5020A"/>
    <w:rsid w:val="00C504FA"/>
    <w:rsid w:val="00C5070B"/>
    <w:rsid w:val="00C5091B"/>
    <w:rsid w:val="00C5097F"/>
    <w:rsid w:val="00C50B46"/>
    <w:rsid w:val="00C50C36"/>
    <w:rsid w:val="00C50D7D"/>
    <w:rsid w:val="00C51266"/>
    <w:rsid w:val="00C514EE"/>
    <w:rsid w:val="00C51550"/>
    <w:rsid w:val="00C515E9"/>
    <w:rsid w:val="00C51937"/>
    <w:rsid w:val="00C51B21"/>
    <w:rsid w:val="00C51B88"/>
    <w:rsid w:val="00C522A6"/>
    <w:rsid w:val="00C524B9"/>
    <w:rsid w:val="00C5256D"/>
    <w:rsid w:val="00C52871"/>
    <w:rsid w:val="00C52A4E"/>
    <w:rsid w:val="00C52AB0"/>
    <w:rsid w:val="00C52B0A"/>
    <w:rsid w:val="00C52FAC"/>
    <w:rsid w:val="00C5315C"/>
    <w:rsid w:val="00C536AA"/>
    <w:rsid w:val="00C53833"/>
    <w:rsid w:val="00C53ACE"/>
    <w:rsid w:val="00C53E47"/>
    <w:rsid w:val="00C54140"/>
    <w:rsid w:val="00C543FD"/>
    <w:rsid w:val="00C54400"/>
    <w:rsid w:val="00C54445"/>
    <w:rsid w:val="00C54579"/>
    <w:rsid w:val="00C54C48"/>
    <w:rsid w:val="00C54D0E"/>
    <w:rsid w:val="00C55279"/>
    <w:rsid w:val="00C5535A"/>
    <w:rsid w:val="00C554F5"/>
    <w:rsid w:val="00C55554"/>
    <w:rsid w:val="00C55799"/>
    <w:rsid w:val="00C56191"/>
    <w:rsid w:val="00C5664A"/>
    <w:rsid w:val="00C56705"/>
    <w:rsid w:val="00C56D1A"/>
    <w:rsid w:val="00C56FAF"/>
    <w:rsid w:val="00C5741B"/>
    <w:rsid w:val="00C577D5"/>
    <w:rsid w:val="00C57F15"/>
    <w:rsid w:val="00C60189"/>
    <w:rsid w:val="00C60213"/>
    <w:rsid w:val="00C602DE"/>
    <w:rsid w:val="00C60588"/>
    <w:rsid w:val="00C60594"/>
    <w:rsid w:val="00C608E2"/>
    <w:rsid w:val="00C609E5"/>
    <w:rsid w:val="00C61202"/>
    <w:rsid w:val="00C61C7A"/>
    <w:rsid w:val="00C62280"/>
    <w:rsid w:val="00C626B7"/>
    <w:rsid w:val="00C62777"/>
    <w:rsid w:val="00C6285C"/>
    <w:rsid w:val="00C6288E"/>
    <w:rsid w:val="00C629B5"/>
    <w:rsid w:val="00C62CF5"/>
    <w:rsid w:val="00C62E80"/>
    <w:rsid w:val="00C62EFD"/>
    <w:rsid w:val="00C633D9"/>
    <w:rsid w:val="00C634E9"/>
    <w:rsid w:val="00C634F5"/>
    <w:rsid w:val="00C6375C"/>
    <w:rsid w:val="00C637D2"/>
    <w:rsid w:val="00C63F0D"/>
    <w:rsid w:val="00C64326"/>
    <w:rsid w:val="00C64355"/>
    <w:rsid w:val="00C6454A"/>
    <w:rsid w:val="00C646F9"/>
    <w:rsid w:val="00C64767"/>
    <w:rsid w:val="00C64899"/>
    <w:rsid w:val="00C64A01"/>
    <w:rsid w:val="00C64DB4"/>
    <w:rsid w:val="00C64E6D"/>
    <w:rsid w:val="00C6547C"/>
    <w:rsid w:val="00C655DD"/>
    <w:rsid w:val="00C655FA"/>
    <w:rsid w:val="00C6582B"/>
    <w:rsid w:val="00C6589A"/>
    <w:rsid w:val="00C66478"/>
    <w:rsid w:val="00C666D7"/>
    <w:rsid w:val="00C669C5"/>
    <w:rsid w:val="00C670F1"/>
    <w:rsid w:val="00C67312"/>
    <w:rsid w:val="00C67865"/>
    <w:rsid w:val="00C67913"/>
    <w:rsid w:val="00C70095"/>
    <w:rsid w:val="00C70172"/>
    <w:rsid w:val="00C70514"/>
    <w:rsid w:val="00C70771"/>
    <w:rsid w:val="00C70872"/>
    <w:rsid w:val="00C70989"/>
    <w:rsid w:val="00C70C4E"/>
    <w:rsid w:val="00C7102D"/>
    <w:rsid w:val="00C7158F"/>
    <w:rsid w:val="00C715DE"/>
    <w:rsid w:val="00C71653"/>
    <w:rsid w:val="00C716FC"/>
    <w:rsid w:val="00C71AAF"/>
    <w:rsid w:val="00C71BE8"/>
    <w:rsid w:val="00C71DF0"/>
    <w:rsid w:val="00C71E1A"/>
    <w:rsid w:val="00C71E5F"/>
    <w:rsid w:val="00C72442"/>
    <w:rsid w:val="00C727A4"/>
    <w:rsid w:val="00C72C06"/>
    <w:rsid w:val="00C73229"/>
    <w:rsid w:val="00C735FD"/>
    <w:rsid w:val="00C736D2"/>
    <w:rsid w:val="00C7391F"/>
    <w:rsid w:val="00C73A26"/>
    <w:rsid w:val="00C73B4A"/>
    <w:rsid w:val="00C73F25"/>
    <w:rsid w:val="00C740D8"/>
    <w:rsid w:val="00C743FC"/>
    <w:rsid w:val="00C74691"/>
    <w:rsid w:val="00C74747"/>
    <w:rsid w:val="00C74836"/>
    <w:rsid w:val="00C74859"/>
    <w:rsid w:val="00C74A33"/>
    <w:rsid w:val="00C74E3B"/>
    <w:rsid w:val="00C75033"/>
    <w:rsid w:val="00C7544E"/>
    <w:rsid w:val="00C75478"/>
    <w:rsid w:val="00C7555C"/>
    <w:rsid w:val="00C75D03"/>
    <w:rsid w:val="00C75E91"/>
    <w:rsid w:val="00C75F5B"/>
    <w:rsid w:val="00C76125"/>
    <w:rsid w:val="00C76486"/>
    <w:rsid w:val="00C765BC"/>
    <w:rsid w:val="00C766F9"/>
    <w:rsid w:val="00C772F6"/>
    <w:rsid w:val="00C77A3E"/>
    <w:rsid w:val="00C80063"/>
    <w:rsid w:val="00C80498"/>
    <w:rsid w:val="00C8085F"/>
    <w:rsid w:val="00C80B63"/>
    <w:rsid w:val="00C80C05"/>
    <w:rsid w:val="00C815E1"/>
    <w:rsid w:val="00C81815"/>
    <w:rsid w:val="00C81A79"/>
    <w:rsid w:val="00C821B1"/>
    <w:rsid w:val="00C8246A"/>
    <w:rsid w:val="00C8246E"/>
    <w:rsid w:val="00C82765"/>
    <w:rsid w:val="00C82876"/>
    <w:rsid w:val="00C829A2"/>
    <w:rsid w:val="00C829D2"/>
    <w:rsid w:val="00C830E4"/>
    <w:rsid w:val="00C83140"/>
    <w:rsid w:val="00C83428"/>
    <w:rsid w:val="00C83467"/>
    <w:rsid w:val="00C834AC"/>
    <w:rsid w:val="00C837B0"/>
    <w:rsid w:val="00C838BF"/>
    <w:rsid w:val="00C843C1"/>
    <w:rsid w:val="00C845BB"/>
    <w:rsid w:val="00C845EB"/>
    <w:rsid w:val="00C85131"/>
    <w:rsid w:val="00C852F3"/>
    <w:rsid w:val="00C85AE0"/>
    <w:rsid w:val="00C85B69"/>
    <w:rsid w:val="00C85D4A"/>
    <w:rsid w:val="00C85E71"/>
    <w:rsid w:val="00C85E7B"/>
    <w:rsid w:val="00C85E7D"/>
    <w:rsid w:val="00C85FCC"/>
    <w:rsid w:val="00C86077"/>
    <w:rsid w:val="00C864C4"/>
    <w:rsid w:val="00C864CC"/>
    <w:rsid w:val="00C86672"/>
    <w:rsid w:val="00C866A3"/>
    <w:rsid w:val="00C86728"/>
    <w:rsid w:val="00C86819"/>
    <w:rsid w:val="00C869ED"/>
    <w:rsid w:val="00C86D77"/>
    <w:rsid w:val="00C86EAC"/>
    <w:rsid w:val="00C870B6"/>
    <w:rsid w:val="00C87634"/>
    <w:rsid w:val="00C877D6"/>
    <w:rsid w:val="00C877E0"/>
    <w:rsid w:val="00C87912"/>
    <w:rsid w:val="00C87B43"/>
    <w:rsid w:val="00C87D14"/>
    <w:rsid w:val="00C87F5A"/>
    <w:rsid w:val="00C90088"/>
    <w:rsid w:val="00C90096"/>
    <w:rsid w:val="00C90C12"/>
    <w:rsid w:val="00C90C78"/>
    <w:rsid w:val="00C90F89"/>
    <w:rsid w:val="00C91018"/>
    <w:rsid w:val="00C91069"/>
    <w:rsid w:val="00C9111E"/>
    <w:rsid w:val="00C913C2"/>
    <w:rsid w:val="00C917D3"/>
    <w:rsid w:val="00C91A26"/>
    <w:rsid w:val="00C91C11"/>
    <w:rsid w:val="00C91D79"/>
    <w:rsid w:val="00C9211C"/>
    <w:rsid w:val="00C92216"/>
    <w:rsid w:val="00C926AD"/>
    <w:rsid w:val="00C92A81"/>
    <w:rsid w:val="00C92AFA"/>
    <w:rsid w:val="00C92C10"/>
    <w:rsid w:val="00C92D9D"/>
    <w:rsid w:val="00C93AAD"/>
    <w:rsid w:val="00C93CA3"/>
    <w:rsid w:val="00C93E19"/>
    <w:rsid w:val="00C93F0D"/>
    <w:rsid w:val="00C942B6"/>
    <w:rsid w:val="00C94307"/>
    <w:rsid w:val="00C943E9"/>
    <w:rsid w:val="00C9463D"/>
    <w:rsid w:val="00C947B0"/>
    <w:rsid w:val="00C94D98"/>
    <w:rsid w:val="00C94DBD"/>
    <w:rsid w:val="00C950CD"/>
    <w:rsid w:val="00C952D0"/>
    <w:rsid w:val="00C95407"/>
    <w:rsid w:val="00C95767"/>
    <w:rsid w:val="00C95A35"/>
    <w:rsid w:val="00C96598"/>
    <w:rsid w:val="00C967F1"/>
    <w:rsid w:val="00C9687A"/>
    <w:rsid w:val="00C9698F"/>
    <w:rsid w:val="00C96BFA"/>
    <w:rsid w:val="00C96DFC"/>
    <w:rsid w:val="00C9736B"/>
    <w:rsid w:val="00C97C13"/>
    <w:rsid w:val="00C97D73"/>
    <w:rsid w:val="00C97FAE"/>
    <w:rsid w:val="00CA014B"/>
    <w:rsid w:val="00CA01C4"/>
    <w:rsid w:val="00CA038A"/>
    <w:rsid w:val="00CA0404"/>
    <w:rsid w:val="00CA099B"/>
    <w:rsid w:val="00CA1189"/>
    <w:rsid w:val="00CA11B7"/>
    <w:rsid w:val="00CA1557"/>
    <w:rsid w:val="00CA213C"/>
    <w:rsid w:val="00CA21DF"/>
    <w:rsid w:val="00CA2358"/>
    <w:rsid w:val="00CA30A9"/>
    <w:rsid w:val="00CA38DC"/>
    <w:rsid w:val="00CA3C8F"/>
    <w:rsid w:val="00CA4291"/>
    <w:rsid w:val="00CA4427"/>
    <w:rsid w:val="00CA442D"/>
    <w:rsid w:val="00CA4512"/>
    <w:rsid w:val="00CA4820"/>
    <w:rsid w:val="00CA4845"/>
    <w:rsid w:val="00CA486C"/>
    <w:rsid w:val="00CA49A3"/>
    <w:rsid w:val="00CA49CB"/>
    <w:rsid w:val="00CA4D9E"/>
    <w:rsid w:val="00CA4EBB"/>
    <w:rsid w:val="00CA50C5"/>
    <w:rsid w:val="00CA550E"/>
    <w:rsid w:val="00CA56E0"/>
    <w:rsid w:val="00CA5788"/>
    <w:rsid w:val="00CA58ED"/>
    <w:rsid w:val="00CA5BEA"/>
    <w:rsid w:val="00CA5CF9"/>
    <w:rsid w:val="00CA66AA"/>
    <w:rsid w:val="00CA67FF"/>
    <w:rsid w:val="00CA68C4"/>
    <w:rsid w:val="00CA6A9E"/>
    <w:rsid w:val="00CA6AB8"/>
    <w:rsid w:val="00CA6B73"/>
    <w:rsid w:val="00CA70A0"/>
    <w:rsid w:val="00CA70CF"/>
    <w:rsid w:val="00CA71CF"/>
    <w:rsid w:val="00CA7335"/>
    <w:rsid w:val="00CA747C"/>
    <w:rsid w:val="00CA79E0"/>
    <w:rsid w:val="00CA7A76"/>
    <w:rsid w:val="00CA7C2F"/>
    <w:rsid w:val="00CA7D8A"/>
    <w:rsid w:val="00CA7E71"/>
    <w:rsid w:val="00CA7F14"/>
    <w:rsid w:val="00CB02F3"/>
    <w:rsid w:val="00CB07D1"/>
    <w:rsid w:val="00CB0914"/>
    <w:rsid w:val="00CB0A90"/>
    <w:rsid w:val="00CB0C20"/>
    <w:rsid w:val="00CB0C5E"/>
    <w:rsid w:val="00CB0D30"/>
    <w:rsid w:val="00CB1214"/>
    <w:rsid w:val="00CB129A"/>
    <w:rsid w:val="00CB12B8"/>
    <w:rsid w:val="00CB15F8"/>
    <w:rsid w:val="00CB163F"/>
    <w:rsid w:val="00CB1C38"/>
    <w:rsid w:val="00CB214E"/>
    <w:rsid w:val="00CB2159"/>
    <w:rsid w:val="00CB292A"/>
    <w:rsid w:val="00CB3221"/>
    <w:rsid w:val="00CB3266"/>
    <w:rsid w:val="00CB32CB"/>
    <w:rsid w:val="00CB338C"/>
    <w:rsid w:val="00CB36E7"/>
    <w:rsid w:val="00CB38AD"/>
    <w:rsid w:val="00CB3C69"/>
    <w:rsid w:val="00CB3D48"/>
    <w:rsid w:val="00CB3D58"/>
    <w:rsid w:val="00CB424D"/>
    <w:rsid w:val="00CB4602"/>
    <w:rsid w:val="00CB492F"/>
    <w:rsid w:val="00CB49A7"/>
    <w:rsid w:val="00CB49BD"/>
    <w:rsid w:val="00CB4AFA"/>
    <w:rsid w:val="00CB4F3B"/>
    <w:rsid w:val="00CB539B"/>
    <w:rsid w:val="00CB56F3"/>
    <w:rsid w:val="00CB57D4"/>
    <w:rsid w:val="00CB5867"/>
    <w:rsid w:val="00CB592B"/>
    <w:rsid w:val="00CB5B4C"/>
    <w:rsid w:val="00CB5B58"/>
    <w:rsid w:val="00CB6719"/>
    <w:rsid w:val="00CB6A84"/>
    <w:rsid w:val="00CB6CF9"/>
    <w:rsid w:val="00CB6E50"/>
    <w:rsid w:val="00CB7401"/>
    <w:rsid w:val="00CB7582"/>
    <w:rsid w:val="00CB75FC"/>
    <w:rsid w:val="00CB76E0"/>
    <w:rsid w:val="00CB7951"/>
    <w:rsid w:val="00CB79B2"/>
    <w:rsid w:val="00CB7FF3"/>
    <w:rsid w:val="00CC001B"/>
    <w:rsid w:val="00CC0080"/>
    <w:rsid w:val="00CC0122"/>
    <w:rsid w:val="00CC0658"/>
    <w:rsid w:val="00CC0C35"/>
    <w:rsid w:val="00CC12E7"/>
    <w:rsid w:val="00CC168A"/>
    <w:rsid w:val="00CC1778"/>
    <w:rsid w:val="00CC1D22"/>
    <w:rsid w:val="00CC1F3F"/>
    <w:rsid w:val="00CC231C"/>
    <w:rsid w:val="00CC29E8"/>
    <w:rsid w:val="00CC2EBE"/>
    <w:rsid w:val="00CC3188"/>
    <w:rsid w:val="00CC3326"/>
    <w:rsid w:val="00CC36F6"/>
    <w:rsid w:val="00CC3839"/>
    <w:rsid w:val="00CC38FF"/>
    <w:rsid w:val="00CC3920"/>
    <w:rsid w:val="00CC3A66"/>
    <w:rsid w:val="00CC3AB2"/>
    <w:rsid w:val="00CC3C80"/>
    <w:rsid w:val="00CC4068"/>
    <w:rsid w:val="00CC474D"/>
    <w:rsid w:val="00CC4F3A"/>
    <w:rsid w:val="00CC5411"/>
    <w:rsid w:val="00CC5505"/>
    <w:rsid w:val="00CC5A8F"/>
    <w:rsid w:val="00CC5B2A"/>
    <w:rsid w:val="00CC5B87"/>
    <w:rsid w:val="00CC5CD5"/>
    <w:rsid w:val="00CC5D71"/>
    <w:rsid w:val="00CC5EF0"/>
    <w:rsid w:val="00CC6200"/>
    <w:rsid w:val="00CC643C"/>
    <w:rsid w:val="00CC6614"/>
    <w:rsid w:val="00CC6960"/>
    <w:rsid w:val="00CC6C4A"/>
    <w:rsid w:val="00CC6C82"/>
    <w:rsid w:val="00CC724B"/>
    <w:rsid w:val="00CC75CD"/>
    <w:rsid w:val="00CC75EE"/>
    <w:rsid w:val="00CC7C78"/>
    <w:rsid w:val="00CC7DAA"/>
    <w:rsid w:val="00CC7F79"/>
    <w:rsid w:val="00CD047A"/>
    <w:rsid w:val="00CD056F"/>
    <w:rsid w:val="00CD0A6D"/>
    <w:rsid w:val="00CD11D3"/>
    <w:rsid w:val="00CD1571"/>
    <w:rsid w:val="00CD1946"/>
    <w:rsid w:val="00CD1B6E"/>
    <w:rsid w:val="00CD1B88"/>
    <w:rsid w:val="00CD1D19"/>
    <w:rsid w:val="00CD20B4"/>
    <w:rsid w:val="00CD2203"/>
    <w:rsid w:val="00CD2253"/>
    <w:rsid w:val="00CD2917"/>
    <w:rsid w:val="00CD2D57"/>
    <w:rsid w:val="00CD3025"/>
    <w:rsid w:val="00CD321E"/>
    <w:rsid w:val="00CD3313"/>
    <w:rsid w:val="00CD3536"/>
    <w:rsid w:val="00CD36AE"/>
    <w:rsid w:val="00CD3884"/>
    <w:rsid w:val="00CD3B90"/>
    <w:rsid w:val="00CD3E72"/>
    <w:rsid w:val="00CD4244"/>
    <w:rsid w:val="00CD4301"/>
    <w:rsid w:val="00CD438B"/>
    <w:rsid w:val="00CD441E"/>
    <w:rsid w:val="00CD455D"/>
    <w:rsid w:val="00CD4DD5"/>
    <w:rsid w:val="00CD4E23"/>
    <w:rsid w:val="00CD4E71"/>
    <w:rsid w:val="00CD4ED1"/>
    <w:rsid w:val="00CD4F16"/>
    <w:rsid w:val="00CD53D5"/>
    <w:rsid w:val="00CD54DB"/>
    <w:rsid w:val="00CD57DA"/>
    <w:rsid w:val="00CD5CBF"/>
    <w:rsid w:val="00CD5F16"/>
    <w:rsid w:val="00CD6745"/>
    <w:rsid w:val="00CD6945"/>
    <w:rsid w:val="00CD6CB7"/>
    <w:rsid w:val="00CD7066"/>
    <w:rsid w:val="00CD7083"/>
    <w:rsid w:val="00CD74FC"/>
    <w:rsid w:val="00CD7589"/>
    <w:rsid w:val="00CD77B4"/>
    <w:rsid w:val="00CD7AE3"/>
    <w:rsid w:val="00CD7B2C"/>
    <w:rsid w:val="00CD7F1A"/>
    <w:rsid w:val="00CE0450"/>
    <w:rsid w:val="00CE0542"/>
    <w:rsid w:val="00CE09BE"/>
    <w:rsid w:val="00CE0F5C"/>
    <w:rsid w:val="00CE198C"/>
    <w:rsid w:val="00CE1A87"/>
    <w:rsid w:val="00CE1C5D"/>
    <w:rsid w:val="00CE1D17"/>
    <w:rsid w:val="00CE1EAF"/>
    <w:rsid w:val="00CE20EA"/>
    <w:rsid w:val="00CE23A9"/>
    <w:rsid w:val="00CE253F"/>
    <w:rsid w:val="00CE2807"/>
    <w:rsid w:val="00CE28BF"/>
    <w:rsid w:val="00CE2FC7"/>
    <w:rsid w:val="00CE33FB"/>
    <w:rsid w:val="00CE33FF"/>
    <w:rsid w:val="00CE34A1"/>
    <w:rsid w:val="00CE3DF9"/>
    <w:rsid w:val="00CE4289"/>
    <w:rsid w:val="00CE4353"/>
    <w:rsid w:val="00CE438D"/>
    <w:rsid w:val="00CE46C9"/>
    <w:rsid w:val="00CE4792"/>
    <w:rsid w:val="00CE4B34"/>
    <w:rsid w:val="00CE4CDC"/>
    <w:rsid w:val="00CE59A8"/>
    <w:rsid w:val="00CE5A75"/>
    <w:rsid w:val="00CE5CBB"/>
    <w:rsid w:val="00CE6178"/>
    <w:rsid w:val="00CE61AF"/>
    <w:rsid w:val="00CE6370"/>
    <w:rsid w:val="00CE65AD"/>
    <w:rsid w:val="00CE67A5"/>
    <w:rsid w:val="00CE67CA"/>
    <w:rsid w:val="00CE6997"/>
    <w:rsid w:val="00CE717D"/>
    <w:rsid w:val="00CE7284"/>
    <w:rsid w:val="00CE7C7A"/>
    <w:rsid w:val="00CF02BB"/>
    <w:rsid w:val="00CF02E5"/>
    <w:rsid w:val="00CF032F"/>
    <w:rsid w:val="00CF037B"/>
    <w:rsid w:val="00CF0581"/>
    <w:rsid w:val="00CF0BC5"/>
    <w:rsid w:val="00CF0FB9"/>
    <w:rsid w:val="00CF10F6"/>
    <w:rsid w:val="00CF11CF"/>
    <w:rsid w:val="00CF11FA"/>
    <w:rsid w:val="00CF1214"/>
    <w:rsid w:val="00CF13C3"/>
    <w:rsid w:val="00CF1766"/>
    <w:rsid w:val="00CF17DB"/>
    <w:rsid w:val="00CF1948"/>
    <w:rsid w:val="00CF1CAB"/>
    <w:rsid w:val="00CF1D92"/>
    <w:rsid w:val="00CF2269"/>
    <w:rsid w:val="00CF2572"/>
    <w:rsid w:val="00CF3499"/>
    <w:rsid w:val="00CF3A94"/>
    <w:rsid w:val="00CF3DAB"/>
    <w:rsid w:val="00CF3EBE"/>
    <w:rsid w:val="00CF405B"/>
    <w:rsid w:val="00CF4171"/>
    <w:rsid w:val="00CF4505"/>
    <w:rsid w:val="00CF45F9"/>
    <w:rsid w:val="00CF4A67"/>
    <w:rsid w:val="00CF4ED0"/>
    <w:rsid w:val="00CF521F"/>
    <w:rsid w:val="00CF52A7"/>
    <w:rsid w:val="00CF562D"/>
    <w:rsid w:val="00CF584F"/>
    <w:rsid w:val="00CF5948"/>
    <w:rsid w:val="00CF5B57"/>
    <w:rsid w:val="00CF60D8"/>
    <w:rsid w:val="00CF615E"/>
    <w:rsid w:val="00CF6470"/>
    <w:rsid w:val="00CF6635"/>
    <w:rsid w:val="00CF6B39"/>
    <w:rsid w:val="00CF725E"/>
    <w:rsid w:val="00CF7397"/>
    <w:rsid w:val="00CF7413"/>
    <w:rsid w:val="00CF748F"/>
    <w:rsid w:val="00CF76F5"/>
    <w:rsid w:val="00CF7775"/>
    <w:rsid w:val="00CF77C8"/>
    <w:rsid w:val="00CF78EE"/>
    <w:rsid w:val="00CF79BF"/>
    <w:rsid w:val="00CF7D7D"/>
    <w:rsid w:val="00CF7E20"/>
    <w:rsid w:val="00CF7E6E"/>
    <w:rsid w:val="00CF7FD4"/>
    <w:rsid w:val="00D0005C"/>
    <w:rsid w:val="00D0043B"/>
    <w:rsid w:val="00D0062A"/>
    <w:rsid w:val="00D00769"/>
    <w:rsid w:val="00D00BB4"/>
    <w:rsid w:val="00D014AF"/>
    <w:rsid w:val="00D018D7"/>
    <w:rsid w:val="00D01BC9"/>
    <w:rsid w:val="00D01C46"/>
    <w:rsid w:val="00D01D3B"/>
    <w:rsid w:val="00D01E60"/>
    <w:rsid w:val="00D01ED0"/>
    <w:rsid w:val="00D020FE"/>
    <w:rsid w:val="00D02272"/>
    <w:rsid w:val="00D02872"/>
    <w:rsid w:val="00D02915"/>
    <w:rsid w:val="00D02A09"/>
    <w:rsid w:val="00D02CC2"/>
    <w:rsid w:val="00D037C5"/>
    <w:rsid w:val="00D03DF1"/>
    <w:rsid w:val="00D03EBB"/>
    <w:rsid w:val="00D03FE6"/>
    <w:rsid w:val="00D040F7"/>
    <w:rsid w:val="00D04215"/>
    <w:rsid w:val="00D04427"/>
    <w:rsid w:val="00D04722"/>
    <w:rsid w:val="00D047B8"/>
    <w:rsid w:val="00D04946"/>
    <w:rsid w:val="00D04AA0"/>
    <w:rsid w:val="00D04E45"/>
    <w:rsid w:val="00D04F04"/>
    <w:rsid w:val="00D053F2"/>
    <w:rsid w:val="00D05449"/>
    <w:rsid w:val="00D0552E"/>
    <w:rsid w:val="00D0570C"/>
    <w:rsid w:val="00D05AF2"/>
    <w:rsid w:val="00D05B0D"/>
    <w:rsid w:val="00D05E21"/>
    <w:rsid w:val="00D05ED9"/>
    <w:rsid w:val="00D06192"/>
    <w:rsid w:val="00D067C4"/>
    <w:rsid w:val="00D06946"/>
    <w:rsid w:val="00D06ED4"/>
    <w:rsid w:val="00D06F5A"/>
    <w:rsid w:val="00D070DF"/>
    <w:rsid w:val="00D07B45"/>
    <w:rsid w:val="00D07CEE"/>
    <w:rsid w:val="00D10287"/>
    <w:rsid w:val="00D103F4"/>
    <w:rsid w:val="00D10468"/>
    <w:rsid w:val="00D104AE"/>
    <w:rsid w:val="00D1062F"/>
    <w:rsid w:val="00D1087C"/>
    <w:rsid w:val="00D10A24"/>
    <w:rsid w:val="00D10B0E"/>
    <w:rsid w:val="00D1104C"/>
    <w:rsid w:val="00D11189"/>
    <w:rsid w:val="00D11205"/>
    <w:rsid w:val="00D114C2"/>
    <w:rsid w:val="00D1154F"/>
    <w:rsid w:val="00D1166C"/>
    <w:rsid w:val="00D11C1C"/>
    <w:rsid w:val="00D1272B"/>
    <w:rsid w:val="00D12AA4"/>
    <w:rsid w:val="00D12AD2"/>
    <w:rsid w:val="00D1342F"/>
    <w:rsid w:val="00D134B9"/>
    <w:rsid w:val="00D136CF"/>
    <w:rsid w:val="00D13914"/>
    <w:rsid w:val="00D13D04"/>
    <w:rsid w:val="00D13DF8"/>
    <w:rsid w:val="00D1408A"/>
    <w:rsid w:val="00D14249"/>
    <w:rsid w:val="00D143DD"/>
    <w:rsid w:val="00D1445F"/>
    <w:rsid w:val="00D14543"/>
    <w:rsid w:val="00D146E8"/>
    <w:rsid w:val="00D1472F"/>
    <w:rsid w:val="00D14A1A"/>
    <w:rsid w:val="00D14E6D"/>
    <w:rsid w:val="00D15428"/>
    <w:rsid w:val="00D15942"/>
    <w:rsid w:val="00D15BC3"/>
    <w:rsid w:val="00D15E8C"/>
    <w:rsid w:val="00D16334"/>
    <w:rsid w:val="00D1635E"/>
    <w:rsid w:val="00D16483"/>
    <w:rsid w:val="00D16916"/>
    <w:rsid w:val="00D16BD3"/>
    <w:rsid w:val="00D16C16"/>
    <w:rsid w:val="00D16C5D"/>
    <w:rsid w:val="00D16F36"/>
    <w:rsid w:val="00D17025"/>
    <w:rsid w:val="00D1710D"/>
    <w:rsid w:val="00D17167"/>
    <w:rsid w:val="00D17176"/>
    <w:rsid w:val="00D17629"/>
    <w:rsid w:val="00D17675"/>
    <w:rsid w:val="00D17F14"/>
    <w:rsid w:val="00D17F6C"/>
    <w:rsid w:val="00D2029D"/>
    <w:rsid w:val="00D20659"/>
    <w:rsid w:val="00D20854"/>
    <w:rsid w:val="00D208D1"/>
    <w:rsid w:val="00D20B6D"/>
    <w:rsid w:val="00D20CB7"/>
    <w:rsid w:val="00D20CC4"/>
    <w:rsid w:val="00D20D62"/>
    <w:rsid w:val="00D21081"/>
    <w:rsid w:val="00D21101"/>
    <w:rsid w:val="00D211E5"/>
    <w:rsid w:val="00D2131E"/>
    <w:rsid w:val="00D21582"/>
    <w:rsid w:val="00D217CE"/>
    <w:rsid w:val="00D217DC"/>
    <w:rsid w:val="00D2196E"/>
    <w:rsid w:val="00D21B94"/>
    <w:rsid w:val="00D21E82"/>
    <w:rsid w:val="00D223CD"/>
    <w:rsid w:val="00D224B1"/>
    <w:rsid w:val="00D2254E"/>
    <w:rsid w:val="00D22AAF"/>
    <w:rsid w:val="00D22BCA"/>
    <w:rsid w:val="00D22D36"/>
    <w:rsid w:val="00D2322F"/>
    <w:rsid w:val="00D232DF"/>
    <w:rsid w:val="00D233F8"/>
    <w:rsid w:val="00D23630"/>
    <w:rsid w:val="00D2376A"/>
    <w:rsid w:val="00D23784"/>
    <w:rsid w:val="00D239C8"/>
    <w:rsid w:val="00D24079"/>
    <w:rsid w:val="00D242B4"/>
    <w:rsid w:val="00D242B6"/>
    <w:rsid w:val="00D243D8"/>
    <w:rsid w:val="00D245F4"/>
    <w:rsid w:val="00D24C12"/>
    <w:rsid w:val="00D24C90"/>
    <w:rsid w:val="00D24CAA"/>
    <w:rsid w:val="00D24E9D"/>
    <w:rsid w:val="00D24FA8"/>
    <w:rsid w:val="00D2588A"/>
    <w:rsid w:val="00D25953"/>
    <w:rsid w:val="00D260B1"/>
    <w:rsid w:val="00D26270"/>
    <w:rsid w:val="00D26301"/>
    <w:rsid w:val="00D26386"/>
    <w:rsid w:val="00D26797"/>
    <w:rsid w:val="00D26844"/>
    <w:rsid w:val="00D27175"/>
    <w:rsid w:val="00D27268"/>
    <w:rsid w:val="00D2735B"/>
    <w:rsid w:val="00D274C1"/>
    <w:rsid w:val="00D27547"/>
    <w:rsid w:val="00D27934"/>
    <w:rsid w:val="00D27983"/>
    <w:rsid w:val="00D27B61"/>
    <w:rsid w:val="00D27B7C"/>
    <w:rsid w:val="00D27D61"/>
    <w:rsid w:val="00D27F66"/>
    <w:rsid w:val="00D3015A"/>
    <w:rsid w:val="00D301D6"/>
    <w:rsid w:val="00D30226"/>
    <w:rsid w:val="00D30578"/>
    <w:rsid w:val="00D30650"/>
    <w:rsid w:val="00D30BE4"/>
    <w:rsid w:val="00D31292"/>
    <w:rsid w:val="00D3165C"/>
    <w:rsid w:val="00D317A2"/>
    <w:rsid w:val="00D31837"/>
    <w:rsid w:val="00D318D8"/>
    <w:rsid w:val="00D3191B"/>
    <w:rsid w:val="00D31AAD"/>
    <w:rsid w:val="00D31C85"/>
    <w:rsid w:val="00D31D3E"/>
    <w:rsid w:val="00D31DED"/>
    <w:rsid w:val="00D31F87"/>
    <w:rsid w:val="00D32411"/>
    <w:rsid w:val="00D324E9"/>
    <w:rsid w:val="00D32662"/>
    <w:rsid w:val="00D3269F"/>
    <w:rsid w:val="00D32AFE"/>
    <w:rsid w:val="00D32B9F"/>
    <w:rsid w:val="00D32C2A"/>
    <w:rsid w:val="00D32D8A"/>
    <w:rsid w:val="00D3300B"/>
    <w:rsid w:val="00D33039"/>
    <w:rsid w:val="00D330C5"/>
    <w:rsid w:val="00D33509"/>
    <w:rsid w:val="00D335E3"/>
    <w:rsid w:val="00D33866"/>
    <w:rsid w:val="00D33D50"/>
    <w:rsid w:val="00D33DAD"/>
    <w:rsid w:val="00D33F17"/>
    <w:rsid w:val="00D341C3"/>
    <w:rsid w:val="00D34708"/>
    <w:rsid w:val="00D34A5F"/>
    <w:rsid w:val="00D34D4D"/>
    <w:rsid w:val="00D34FD4"/>
    <w:rsid w:val="00D354B5"/>
    <w:rsid w:val="00D35906"/>
    <w:rsid w:val="00D35B7E"/>
    <w:rsid w:val="00D35EC4"/>
    <w:rsid w:val="00D35F28"/>
    <w:rsid w:val="00D36666"/>
    <w:rsid w:val="00D36BAE"/>
    <w:rsid w:val="00D36C4F"/>
    <w:rsid w:val="00D36E65"/>
    <w:rsid w:val="00D371BA"/>
    <w:rsid w:val="00D37211"/>
    <w:rsid w:val="00D37388"/>
    <w:rsid w:val="00D37469"/>
    <w:rsid w:val="00D375F5"/>
    <w:rsid w:val="00D376D2"/>
    <w:rsid w:val="00D37886"/>
    <w:rsid w:val="00D37955"/>
    <w:rsid w:val="00D37F7E"/>
    <w:rsid w:val="00D401CE"/>
    <w:rsid w:val="00D4039D"/>
    <w:rsid w:val="00D4055B"/>
    <w:rsid w:val="00D407CA"/>
    <w:rsid w:val="00D407D6"/>
    <w:rsid w:val="00D40913"/>
    <w:rsid w:val="00D40E3D"/>
    <w:rsid w:val="00D41012"/>
    <w:rsid w:val="00D410E7"/>
    <w:rsid w:val="00D41186"/>
    <w:rsid w:val="00D411AB"/>
    <w:rsid w:val="00D41537"/>
    <w:rsid w:val="00D4171D"/>
    <w:rsid w:val="00D41888"/>
    <w:rsid w:val="00D4192B"/>
    <w:rsid w:val="00D41A9D"/>
    <w:rsid w:val="00D41AC3"/>
    <w:rsid w:val="00D41E38"/>
    <w:rsid w:val="00D41EEE"/>
    <w:rsid w:val="00D42A5B"/>
    <w:rsid w:val="00D42BE9"/>
    <w:rsid w:val="00D42C80"/>
    <w:rsid w:val="00D432FF"/>
    <w:rsid w:val="00D4362A"/>
    <w:rsid w:val="00D43669"/>
    <w:rsid w:val="00D4368C"/>
    <w:rsid w:val="00D43C2F"/>
    <w:rsid w:val="00D44219"/>
    <w:rsid w:val="00D447D5"/>
    <w:rsid w:val="00D44B54"/>
    <w:rsid w:val="00D44E3E"/>
    <w:rsid w:val="00D44E8A"/>
    <w:rsid w:val="00D45354"/>
    <w:rsid w:val="00D45AB7"/>
    <w:rsid w:val="00D45B80"/>
    <w:rsid w:val="00D45EBE"/>
    <w:rsid w:val="00D461B1"/>
    <w:rsid w:val="00D46286"/>
    <w:rsid w:val="00D46890"/>
    <w:rsid w:val="00D4705A"/>
    <w:rsid w:val="00D4719D"/>
    <w:rsid w:val="00D4725A"/>
    <w:rsid w:val="00D47262"/>
    <w:rsid w:val="00D472EB"/>
    <w:rsid w:val="00D478A6"/>
    <w:rsid w:val="00D478C7"/>
    <w:rsid w:val="00D47932"/>
    <w:rsid w:val="00D47B6D"/>
    <w:rsid w:val="00D47B93"/>
    <w:rsid w:val="00D50138"/>
    <w:rsid w:val="00D50214"/>
    <w:rsid w:val="00D5031C"/>
    <w:rsid w:val="00D50615"/>
    <w:rsid w:val="00D506CC"/>
    <w:rsid w:val="00D511F9"/>
    <w:rsid w:val="00D51214"/>
    <w:rsid w:val="00D513BE"/>
    <w:rsid w:val="00D51619"/>
    <w:rsid w:val="00D51738"/>
    <w:rsid w:val="00D518C1"/>
    <w:rsid w:val="00D518CE"/>
    <w:rsid w:val="00D5191B"/>
    <w:rsid w:val="00D51930"/>
    <w:rsid w:val="00D51BF5"/>
    <w:rsid w:val="00D51C6D"/>
    <w:rsid w:val="00D51CD9"/>
    <w:rsid w:val="00D51DF6"/>
    <w:rsid w:val="00D52274"/>
    <w:rsid w:val="00D52A8C"/>
    <w:rsid w:val="00D52AB6"/>
    <w:rsid w:val="00D52B82"/>
    <w:rsid w:val="00D52F4D"/>
    <w:rsid w:val="00D52F57"/>
    <w:rsid w:val="00D5306A"/>
    <w:rsid w:val="00D5333C"/>
    <w:rsid w:val="00D533D9"/>
    <w:rsid w:val="00D53549"/>
    <w:rsid w:val="00D53884"/>
    <w:rsid w:val="00D541D2"/>
    <w:rsid w:val="00D5470F"/>
    <w:rsid w:val="00D54C28"/>
    <w:rsid w:val="00D54EC5"/>
    <w:rsid w:val="00D54F2A"/>
    <w:rsid w:val="00D55178"/>
    <w:rsid w:val="00D552EE"/>
    <w:rsid w:val="00D55321"/>
    <w:rsid w:val="00D557DB"/>
    <w:rsid w:val="00D55880"/>
    <w:rsid w:val="00D5589E"/>
    <w:rsid w:val="00D559DC"/>
    <w:rsid w:val="00D55E6B"/>
    <w:rsid w:val="00D55F2A"/>
    <w:rsid w:val="00D56096"/>
    <w:rsid w:val="00D563D8"/>
    <w:rsid w:val="00D56496"/>
    <w:rsid w:val="00D56867"/>
    <w:rsid w:val="00D5686C"/>
    <w:rsid w:val="00D56908"/>
    <w:rsid w:val="00D569D5"/>
    <w:rsid w:val="00D56AD0"/>
    <w:rsid w:val="00D56C2D"/>
    <w:rsid w:val="00D56E93"/>
    <w:rsid w:val="00D57157"/>
    <w:rsid w:val="00D5715F"/>
    <w:rsid w:val="00D57266"/>
    <w:rsid w:val="00D5743F"/>
    <w:rsid w:val="00D57931"/>
    <w:rsid w:val="00D57B41"/>
    <w:rsid w:val="00D57FFB"/>
    <w:rsid w:val="00D608DE"/>
    <w:rsid w:val="00D608F8"/>
    <w:rsid w:val="00D6143A"/>
    <w:rsid w:val="00D616C5"/>
    <w:rsid w:val="00D616D2"/>
    <w:rsid w:val="00D61D1D"/>
    <w:rsid w:val="00D61DCF"/>
    <w:rsid w:val="00D6214C"/>
    <w:rsid w:val="00D62182"/>
    <w:rsid w:val="00D62322"/>
    <w:rsid w:val="00D62817"/>
    <w:rsid w:val="00D62DF3"/>
    <w:rsid w:val="00D62DF4"/>
    <w:rsid w:val="00D62EC9"/>
    <w:rsid w:val="00D62F19"/>
    <w:rsid w:val="00D63302"/>
    <w:rsid w:val="00D63932"/>
    <w:rsid w:val="00D63EB8"/>
    <w:rsid w:val="00D6415A"/>
    <w:rsid w:val="00D64179"/>
    <w:rsid w:val="00D6417D"/>
    <w:rsid w:val="00D6438A"/>
    <w:rsid w:val="00D646D6"/>
    <w:rsid w:val="00D6475B"/>
    <w:rsid w:val="00D64CFB"/>
    <w:rsid w:val="00D64FAF"/>
    <w:rsid w:val="00D65189"/>
    <w:rsid w:val="00D6581C"/>
    <w:rsid w:val="00D65E6A"/>
    <w:rsid w:val="00D65EC2"/>
    <w:rsid w:val="00D66226"/>
    <w:rsid w:val="00D6657A"/>
    <w:rsid w:val="00D66828"/>
    <w:rsid w:val="00D6692B"/>
    <w:rsid w:val="00D66A48"/>
    <w:rsid w:val="00D66A9D"/>
    <w:rsid w:val="00D66B5B"/>
    <w:rsid w:val="00D6704C"/>
    <w:rsid w:val="00D67056"/>
    <w:rsid w:val="00D67440"/>
    <w:rsid w:val="00D6783B"/>
    <w:rsid w:val="00D67AB3"/>
    <w:rsid w:val="00D67E65"/>
    <w:rsid w:val="00D70319"/>
    <w:rsid w:val="00D70535"/>
    <w:rsid w:val="00D7098E"/>
    <w:rsid w:val="00D70C0D"/>
    <w:rsid w:val="00D70D55"/>
    <w:rsid w:val="00D70EFF"/>
    <w:rsid w:val="00D71250"/>
    <w:rsid w:val="00D715F4"/>
    <w:rsid w:val="00D716D1"/>
    <w:rsid w:val="00D71725"/>
    <w:rsid w:val="00D71AD4"/>
    <w:rsid w:val="00D71D12"/>
    <w:rsid w:val="00D725F4"/>
    <w:rsid w:val="00D728CE"/>
    <w:rsid w:val="00D72BF7"/>
    <w:rsid w:val="00D73344"/>
    <w:rsid w:val="00D7337D"/>
    <w:rsid w:val="00D7353A"/>
    <w:rsid w:val="00D7355B"/>
    <w:rsid w:val="00D737C4"/>
    <w:rsid w:val="00D7392C"/>
    <w:rsid w:val="00D73CE2"/>
    <w:rsid w:val="00D742C1"/>
    <w:rsid w:val="00D746CD"/>
    <w:rsid w:val="00D74DDA"/>
    <w:rsid w:val="00D74E3C"/>
    <w:rsid w:val="00D74F21"/>
    <w:rsid w:val="00D74FEF"/>
    <w:rsid w:val="00D7521C"/>
    <w:rsid w:val="00D752A3"/>
    <w:rsid w:val="00D75508"/>
    <w:rsid w:val="00D75670"/>
    <w:rsid w:val="00D756BB"/>
    <w:rsid w:val="00D756EA"/>
    <w:rsid w:val="00D75F38"/>
    <w:rsid w:val="00D75FBF"/>
    <w:rsid w:val="00D7611B"/>
    <w:rsid w:val="00D76DBA"/>
    <w:rsid w:val="00D77172"/>
    <w:rsid w:val="00D77204"/>
    <w:rsid w:val="00D80284"/>
    <w:rsid w:val="00D802D3"/>
    <w:rsid w:val="00D80555"/>
    <w:rsid w:val="00D80634"/>
    <w:rsid w:val="00D81834"/>
    <w:rsid w:val="00D81986"/>
    <w:rsid w:val="00D81DF4"/>
    <w:rsid w:val="00D82401"/>
    <w:rsid w:val="00D8245B"/>
    <w:rsid w:val="00D8271B"/>
    <w:rsid w:val="00D8275B"/>
    <w:rsid w:val="00D82865"/>
    <w:rsid w:val="00D828A8"/>
    <w:rsid w:val="00D82975"/>
    <w:rsid w:val="00D82F38"/>
    <w:rsid w:val="00D82FF6"/>
    <w:rsid w:val="00D8340A"/>
    <w:rsid w:val="00D83921"/>
    <w:rsid w:val="00D83EB8"/>
    <w:rsid w:val="00D842E2"/>
    <w:rsid w:val="00D8560E"/>
    <w:rsid w:val="00D85617"/>
    <w:rsid w:val="00D85729"/>
    <w:rsid w:val="00D85A1B"/>
    <w:rsid w:val="00D85A46"/>
    <w:rsid w:val="00D85B2D"/>
    <w:rsid w:val="00D85CF2"/>
    <w:rsid w:val="00D85DCC"/>
    <w:rsid w:val="00D86256"/>
    <w:rsid w:val="00D863F8"/>
    <w:rsid w:val="00D86598"/>
    <w:rsid w:val="00D86608"/>
    <w:rsid w:val="00D866FD"/>
    <w:rsid w:val="00D86713"/>
    <w:rsid w:val="00D8690C"/>
    <w:rsid w:val="00D86A1F"/>
    <w:rsid w:val="00D86AB4"/>
    <w:rsid w:val="00D86C28"/>
    <w:rsid w:val="00D86FB8"/>
    <w:rsid w:val="00D86FD2"/>
    <w:rsid w:val="00D871A2"/>
    <w:rsid w:val="00D873E7"/>
    <w:rsid w:val="00D87569"/>
    <w:rsid w:val="00D87642"/>
    <w:rsid w:val="00D87C9E"/>
    <w:rsid w:val="00D87D0D"/>
    <w:rsid w:val="00D87E77"/>
    <w:rsid w:val="00D9005B"/>
    <w:rsid w:val="00D9055A"/>
    <w:rsid w:val="00D908AC"/>
    <w:rsid w:val="00D90D8C"/>
    <w:rsid w:val="00D911C4"/>
    <w:rsid w:val="00D91363"/>
    <w:rsid w:val="00D91376"/>
    <w:rsid w:val="00D915A2"/>
    <w:rsid w:val="00D91718"/>
    <w:rsid w:val="00D91B3B"/>
    <w:rsid w:val="00D91B62"/>
    <w:rsid w:val="00D91B6C"/>
    <w:rsid w:val="00D91BCE"/>
    <w:rsid w:val="00D91C86"/>
    <w:rsid w:val="00D9207B"/>
    <w:rsid w:val="00D921E3"/>
    <w:rsid w:val="00D92893"/>
    <w:rsid w:val="00D92939"/>
    <w:rsid w:val="00D92B56"/>
    <w:rsid w:val="00D92CE2"/>
    <w:rsid w:val="00D92D5A"/>
    <w:rsid w:val="00D92E27"/>
    <w:rsid w:val="00D92E59"/>
    <w:rsid w:val="00D93131"/>
    <w:rsid w:val="00D931DD"/>
    <w:rsid w:val="00D9330A"/>
    <w:rsid w:val="00D93525"/>
    <w:rsid w:val="00D935ED"/>
    <w:rsid w:val="00D93858"/>
    <w:rsid w:val="00D9395F"/>
    <w:rsid w:val="00D9398F"/>
    <w:rsid w:val="00D93B42"/>
    <w:rsid w:val="00D93BCF"/>
    <w:rsid w:val="00D93E5B"/>
    <w:rsid w:val="00D9411D"/>
    <w:rsid w:val="00D94441"/>
    <w:rsid w:val="00D94A87"/>
    <w:rsid w:val="00D9562E"/>
    <w:rsid w:val="00D95996"/>
    <w:rsid w:val="00D95C00"/>
    <w:rsid w:val="00D95C18"/>
    <w:rsid w:val="00D95CB3"/>
    <w:rsid w:val="00D95D25"/>
    <w:rsid w:val="00D95D6E"/>
    <w:rsid w:val="00D95E73"/>
    <w:rsid w:val="00D96032"/>
    <w:rsid w:val="00D96392"/>
    <w:rsid w:val="00D96551"/>
    <w:rsid w:val="00D967E8"/>
    <w:rsid w:val="00D968D5"/>
    <w:rsid w:val="00D96A0E"/>
    <w:rsid w:val="00D96F4F"/>
    <w:rsid w:val="00D97071"/>
    <w:rsid w:val="00D9753D"/>
    <w:rsid w:val="00D97586"/>
    <w:rsid w:val="00D976C2"/>
    <w:rsid w:val="00D97A34"/>
    <w:rsid w:val="00D97AED"/>
    <w:rsid w:val="00D97B0F"/>
    <w:rsid w:val="00DA0057"/>
    <w:rsid w:val="00DA0083"/>
    <w:rsid w:val="00DA0218"/>
    <w:rsid w:val="00DA05C2"/>
    <w:rsid w:val="00DA0703"/>
    <w:rsid w:val="00DA081A"/>
    <w:rsid w:val="00DA0A0F"/>
    <w:rsid w:val="00DA0BF4"/>
    <w:rsid w:val="00DA0CB4"/>
    <w:rsid w:val="00DA0FA6"/>
    <w:rsid w:val="00DA1546"/>
    <w:rsid w:val="00DA1864"/>
    <w:rsid w:val="00DA18C4"/>
    <w:rsid w:val="00DA1A57"/>
    <w:rsid w:val="00DA23D6"/>
    <w:rsid w:val="00DA2754"/>
    <w:rsid w:val="00DA2ADB"/>
    <w:rsid w:val="00DA2B18"/>
    <w:rsid w:val="00DA2B47"/>
    <w:rsid w:val="00DA2F0A"/>
    <w:rsid w:val="00DA30B3"/>
    <w:rsid w:val="00DA326B"/>
    <w:rsid w:val="00DA32AA"/>
    <w:rsid w:val="00DA3858"/>
    <w:rsid w:val="00DA3A0E"/>
    <w:rsid w:val="00DA3E8A"/>
    <w:rsid w:val="00DA3ED2"/>
    <w:rsid w:val="00DA401C"/>
    <w:rsid w:val="00DA4041"/>
    <w:rsid w:val="00DA4155"/>
    <w:rsid w:val="00DA42AA"/>
    <w:rsid w:val="00DA4689"/>
    <w:rsid w:val="00DA4863"/>
    <w:rsid w:val="00DA49DF"/>
    <w:rsid w:val="00DA4A0F"/>
    <w:rsid w:val="00DA4AF3"/>
    <w:rsid w:val="00DA5014"/>
    <w:rsid w:val="00DA522B"/>
    <w:rsid w:val="00DA5A23"/>
    <w:rsid w:val="00DA5B4A"/>
    <w:rsid w:val="00DA5E36"/>
    <w:rsid w:val="00DA604B"/>
    <w:rsid w:val="00DA61A9"/>
    <w:rsid w:val="00DA65B6"/>
    <w:rsid w:val="00DA678D"/>
    <w:rsid w:val="00DA6917"/>
    <w:rsid w:val="00DA7412"/>
    <w:rsid w:val="00DA77E6"/>
    <w:rsid w:val="00DA7890"/>
    <w:rsid w:val="00DA78EE"/>
    <w:rsid w:val="00DA7D69"/>
    <w:rsid w:val="00DB015B"/>
    <w:rsid w:val="00DB0925"/>
    <w:rsid w:val="00DB09B1"/>
    <w:rsid w:val="00DB0B03"/>
    <w:rsid w:val="00DB0B6A"/>
    <w:rsid w:val="00DB0BC0"/>
    <w:rsid w:val="00DB0DC9"/>
    <w:rsid w:val="00DB0E3B"/>
    <w:rsid w:val="00DB12B9"/>
    <w:rsid w:val="00DB159C"/>
    <w:rsid w:val="00DB1643"/>
    <w:rsid w:val="00DB1AC2"/>
    <w:rsid w:val="00DB1DCE"/>
    <w:rsid w:val="00DB227D"/>
    <w:rsid w:val="00DB2469"/>
    <w:rsid w:val="00DB24C6"/>
    <w:rsid w:val="00DB2919"/>
    <w:rsid w:val="00DB29D0"/>
    <w:rsid w:val="00DB2EED"/>
    <w:rsid w:val="00DB2F63"/>
    <w:rsid w:val="00DB353A"/>
    <w:rsid w:val="00DB3B6D"/>
    <w:rsid w:val="00DB3E69"/>
    <w:rsid w:val="00DB45F1"/>
    <w:rsid w:val="00DB466B"/>
    <w:rsid w:val="00DB4A38"/>
    <w:rsid w:val="00DB4B09"/>
    <w:rsid w:val="00DB4D17"/>
    <w:rsid w:val="00DB54B8"/>
    <w:rsid w:val="00DB5A39"/>
    <w:rsid w:val="00DB5FE1"/>
    <w:rsid w:val="00DB637A"/>
    <w:rsid w:val="00DB66B4"/>
    <w:rsid w:val="00DB6811"/>
    <w:rsid w:val="00DB682E"/>
    <w:rsid w:val="00DB6B16"/>
    <w:rsid w:val="00DB6BE9"/>
    <w:rsid w:val="00DB6F17"/>
    <w:rsid w:val="00DB740C"/>
    <w:rsid w:val="00DB787F"/>
    <w:rsid w:val="00DB79F5"/>
    <w:rsid w:val="00DB7CEF"/>
    <w:rsid w:val="00DC0796"/>
    <w:rsid w:val="00DC07EC"/>
    <w:rsid w:val="00DC080E"/>
    <w:rsid w:val="00DC0BD4"/>
    <w:rsid w:val="00DC104D"/>
    <w:rsid w:val="00DC1243"/>
    <w:rsid w:val="00DC1443"/>
    <w:rsid w:val="00DC1CAC"/>
    <w:rsid w:val="00DC1CC4"/>
    <w:rsid w:val="00DC2337"/>
    <w:rsid w:val="00DC275F"/>
    <w:rsid w:val="00DC2A89"/>
    <w:rsid w:val="00DC2B23"/>
    <w:rsid w:val="00DC2D6E"/>
    <w:rsid w:val="00DC2F98"/>
    <w:rsid w:val="00DC3079"/>
    <w:rsid w:val="00DC3AE9"/>
    <w:rsid w:val="00DC41C4"/>
    <w:rsid w:val="00DC42C2"/>
    <w:rsid w:val="00DC4443"/>
    <w:rsid w:val="00DC46FE"/>
    <w:rsid w:val="00DC4D54"/>
    <w:rsid w:val="00DC5031"/>
    <w:rsid w:val="00DC506C"/>
    <w:rsid w:val="00DC50B2"/>
    <w:rsid w:val="00DC5590"/>
    <w:rsid w:val="00DC57CC"/>
    <w:rsid w:val="00DC5A6E"/>
    <w:rsid w:val="00DC60D9"/>
    <w:rsid w:val="00DC620F"/>
    <w:rsid w:val="00DC662A"/>
    <w:rsid w:val="00DC6688"/>
    <w:rsid w:val="00DC689E"/>
    <w:rsid w:val="00DC6B3A"/>
    <w:rsid w:val="00DC6B3C"/>
    <w:rsid w:val="00DC6C22"/>
    <w:rsid w:val="00DC6CFA"/>
    <w:rsid w:val="00DC6F5A"/>
    <w:rsid w:val="00DC742D"/>
    <w:rsid w:val="00DC76BC"/>
    <w:rsid w:val="00DC7E6D"/>
    <w:rsid w:val="00DC7EB0"/>
    <w:rsid w:val="00DC7F5D"/>
    <w:rsid w:val="00DD0119"/>
    <w:rsid w:val="00DD0693"/>
    <w:rsid w:val="00DD0B4E"/>
    <w:rsid w:val="00DD0CC9"/>
    <w:rsid w:val="00DD0D6E"/>
    <w:rsid w:val="00DD0DED"/>
    <w:rsid w:val="00DD118E"/>
    <w:rsid w:val="00DD148E"/>
    <w:rsid w:val="00DD15D0"/>
    <w:rsid w:val="00DD16AE"/>
    <w:rsid w:val="00DD17DE"/>
    <w:rsid w:val="00DD1932"/>
    <w:rsid w:val="00DD19FB"/>
    <w:rsid w:val="00DD1AA4"/>
    <w:rsid w:val="00DD1E0D"/>
    <w:rsid w:val="00DD1EC9"/>
    <w:rsid w:val="00DD2041"/>
    <w:rsid w:val="00DD2058"/>
    <w:rsid w:val="00DD22F5"/>
    <w:rsid w:val="00DD25EF"/>
    <w:rsid w:val="00DD2695"/>
    <w:rsid w:val="00DD2BEE"/>
    <w:rsid w:val="00DD2F7E"/>
    <w:rsid w:val="00DD2FA5"/>
    <w:rsid w:val="00DD2FFB"/>
    <w:rsid w:val="00DD3262"/>
    <w:rsid w:val="00DD3368"/>
    <w:rsid w:val="00DD3576"/>
    <w:rsid w:val="00DD35F2"/>
    <w:rsid w:val="00DD3701"/>
    <w:rsid w:val="00DD3A58"/>
    <w:rsid w:val="00DD3B3E"/>
    <w:rsid w:val="00DD3D89"/>
    <w:rsid w:val="00DD4307"/>
    <w:rsid w:val="00DD4587"/>
    <w:rsid w:val="00DD483F"/>
    <w:rsid w:val="00DD4AC6"/>
    <w:rsid w:val="00DD4DB3"/>
    <w:rsid w:val="00DD4E8F"/>
    <w:rsid w:val="00DD4EEA"/>
    <w:rsid w:val="00DD5025"/>
    <w:rsid w:val="00DD51E5"/>
    <w:rsid w:val="00DD5234"/>
    <w:rsid w:val="00DD52A9"/>
    <w:rsid w:val="00DD5822"/>
    <w:rsid w:val="00DD5DC5"/>
    <w:rsid w:val="00DD5DFC"/>
    <w:rsid w:val="00DD5E2A"/>
    <w:rsid w:val="00DD5F98"/>
    <w:rsid w:val="00DD609A"/>
    <w:rsid w:val="00DD60F1"/>
    <w:rsid w:val="00DD631D"/>
    <w:rsid w:val="00DD652C"/>
    <w:rsid w:val="00DD6807"/>
    <w:rsid w:val="00DD69CF"/>
    <w:rsid w:val="00DD713D"/>
    <w:rsid w:val="00DD7159"/>
    <w:rsid w:val="00DD71F7"/>
    <w:rsid w:val="00DD7666"/>
    <w:rsid w:val="00DD79B5"/>
    <w:rsid w:val="00DD7AA3"/>
    <w:rsid w:val="00DD7D26"/>
    <w:rsid w:val="00DE1036"/>
    <w:rsid w:val="00DE15FB"/>
    <w:rsid w:val="00DE1656"/>
    <w:rsid w:val="00DE173F"/>
    <w:rsid w:val="00DE186A"/>
    <w:rsid w:val="00DE2028"/>
    <w:rsid w:val="00DE2125"/>
    <w:rsid w:val="00DE2182"/>
    <w:rsid w:val="00DE2346"/>
    <w:rsid w:val="00DE2393"/>
    <w:rsid w:val="00DE2663"/>
    <w:rsid w:val="00DE2772"/>
    <w:rsid w:val="00DE29F0"/>
    <w:rsid w:val="00DE2A31"/>
    <w:rsid w:val="00DE2BAD"/>
    <w:rsid w:val="00DE2FC8"/>
    <w:rsid w:val="00DE30A3"/>
    <w:rsid w:val="00DE30FD"/>
    <w:rsid w:val="00DE3241"/>
    <w:rsid w:val="00DE3DB7"/>
    <w:rsid w:val="00DE4324"/>
    <w:rsid w:val="00DE4A2D"/>
    <w:rsid w:val="00DE4AF1"/>
    <w:rsid w:val="00DE4EA3"/>
    <w:rsid w:val="00DE504F"/>
    <w:rsid w:val="00DE5447"/>
    <w:rsid w:val="00DE54C4"/>
    <w:rsid w:val="00DE5506"/>
    <w:rsid w:val="00DE5C99"/>
    <w:rsid w:val="00DE5E0E"/>
    <w:rsid w:val="00DE6320"/>
    <w:rsid w:val="00DE6B63"/>
    <w:rsid w:val="00DE6B64"/>
    <w:rsid w:val="00DE6DE9"/>
    <w:rsid w:val="00DE6EBF"/>
    <w:rsid w:val="00DE6EF6"/>
    <w:rsid w:val="00DE6F66"/>
    <w:rsid w:val="00DE747E"/>
    <w:rsid w:val="00DE74AF"/>
    <w:rsid w:val="00DE786A"/>
    <w:rsid w:val="00DE7A27"/>
    <w:rsid w:val="00DE7A47"/>
    <w:rsid w:val="00DE7AAF"/>
    <w:rsid w:val="00DF0106"/>
    <w:rsid w:val="00DF08F3"/>
    <w:rsid w:val="00DF0978"/>
    <w:rsid w:val="00DF0B47"/>
    <w:rsid w:val="00DF0BB5"/>
    <w:rsid w:val="00DF0DF8"/>
    <w:rsid w:val="00DF1A4A"/>
    <w:rsid w:val="00DF1B3F"/>
    <w:rsid w:val="00DF1E28"/>
    <w:rsid w:val="00DF1EDC"/>
    <w:rsid w:val="00DF2097"/>
    <w:rsid w:val="00DF21BB"/>
    <w:rsid w:val="00DF2728"/>
    <w:rsid w:val="00DF2AAF"/>
    <w:rsid w:val="00DF315D"/>
    <w:rsid w:val="00DF3363"/>
    <w:rsid w:val="00DF33CD"/>
    <w:rsid w:val="00DF33E0"/>
    <w:rsid w:val="00DF35A7"/>
    <w:rsid w:val="00DF360D"/>
    <w:rsid w:val="00DF36C2"/>
    <w:rsid w:val="00DF3E57"/>
    <w:rsid w:val="00DF40C3"/>
    <w:rsid w:val="00DF40DA"/>
    <w:rsid w:val="00DF4170"/>
    <w:rsid w:val="00DF49AE"/>
    <w:rsid w:val="00DF4AA4"/>
    <w:rsid w:val="00DF4B0B"/>
    <w:rsid w:val="00DF4D2D"/>
    <w:rsid w:val="00DF4D9A"/>
    <w:rsid w:val="00DF514F"/>
    <w:rsid w:val="00DF51B9"/>
    <w:rsid w:val="00DF5A6D"/>
    <w:rsid w:val="00DF5C9B"/>
    <w:rsid w:val="00DF5D78"/>
    <w:rsid w:val="00DF5EC0"/>
    <w:rsid w:val="00DF641F"/>
    <w:rsid w:val="00DF66FD"/>
    <w:rsid w:val="00DF67DE"/>
    <w:rsid w:val="00DF6955"/>
    <w:rsid w:val="00DF69C6"/>
    <w:rsid w:val="00DF6DA7"/>
    <w:rsid w:val="00DF71F4"/>
    <w:rsid w:val="00DF740C"/>
    <w:rsid w:val="00DF7441"/>
    <w:rsid w:val="00DF756C"/>
    <w:rsid w:val="00DF76F2"/>
    <w:rsid w:val="00DF77D1"/>
    <w:rsid w:val="00DF79FF"/>
    <w:rsid w:val="00E001F3"/>
    <w:rsid w:val="00E0040A"/>
    <w:rsid w:val="00E0072C"/>
    <w:rsid w:val="00E00D47"/>
    <w:rsid w:val="00E011A9"/>
    <w:rsid w:val="00E01447"/>
    <w:rsid w:val="00E015E3"/>
    <w:rsid w:val="00E01830"/>
    <w:rsid w:val="00E01F7D"/>
    <w:rsid w:val="00E02058"/>
    <w:rsid w:val="00E021A9"/>
    <w:rsid w:val="00E02BB2"/>
    <w:rsid w:val="00E02CBE"/>
    <w:rsid w:val="00E02E37"/>
    <w:rsid w:val="00E02F38"/>
    <w:rsid w:val="00E0322B"/>
    <w:rsid w:val="00E03252"/>
    <w:rsid w:val="00E033EA"/>
    <w:rsid w:val="00E0340E"/>
    <w:rsid w:val="00E034B5"/>
    <w:rsid w:val="00E035FB"/>
    <w:rsid w:val="00E03B1D"/>
    <w:rsid w:val="00E03B34"/>
    <w:rsid w:val="00E03EE4"/>
    <w:rsid w:val="00E04297"/>
    <w:rsid w:val="00E0442D"/>
    <w:rsid w:val="00E0454F"/>
    <w:rsid w:val="00E04742"/>
    <w:rsid w:val="00E04776"/>
    <w:rsid w:val="00E049F8"/>
    <w:rsid w:val="00E04D09"/>
    <w:rsid w:val="00E04F7E"/>
    <w:rsid w:val="00E05950"/>
    <w:rsid w:val="00E059A5"/>
    <w:rsid w:val="00E05DF3"/>
    <w:rsid w:val="00E05F2E"/>
    <w:rsid w:val="00E05F75"/>
    <w:rsid w:val="00E0627D"/>
    <w:rsid w:val="00E062E1"/>
    <w:rsid w:val="00E066D3"/>
    <w:rsid w:val="00E06C17"/>
    <w:rsid w:val="00E075D8"/>
    <w:rsid w:val="00E0795A"/>
    <w:rsid w:val="00E07A0B"/>
    <w:rsid w:val="00E07A2E"/>
    <w:rsid w:val="00E10976"/>
    <w:rsid w:val="00E10A38"/>
    <w:rsid w:val="00E10ADD"/>
    <w:rsid w:val="00E10B07"/>
    <w:rsid w:val="00E10C31"/>
    <w:rsid w:val="00E10DFF"/>
    <w:rsid w:val="00E10EBE"/>
    <w:rsid w:val="00E10FBD"/>
    <w:rsid w:val="00E112D7"/>
    <w:rsid w:val="00E116A6"/>
    <w:rsid w:val="00E118FA"/>
    <w:rsid w:val="00E11C1D"/>
    <w:rsid w:val="00E11DC0"/>
    <w:rsid w:val="00E11E92"/>
    <w:rsid w:val="00E1249C"/>
    <w:rsid w:val="00E12632"/>
    <w:rsid w:val="00E13504"/>
    <w:rsid w:val="00E13562"/>
    <w:rsid w:val="00E13684"/>
    <w:rsid w:val="00E13F2A"/>
    <w:rsid w:val="00E141AB"/>
    <w:rsid w:val="00E14427"/>
    <w:rsid w:val="00E14498"/>
    <w:rsid w:val="00E14742"/>
    <w:rsid w:val="00E147CD"/>
    <w:rsid w:val="00E14B95"/>
    <w:rsid w:val="00E14CD0"/>
    <w:rsid w:val="00E14E74"/>
    <w:rsid w:val="00E14EB7"/>
    <w:rsid w:val="00E151AF"/>
    <w:rsid w:val="00E153B9"/>
    <w:rsid w:val="00E15628"/>
    <w:rsid w:val="00E157EE"/>
    <w:rsid w:val="00E15E0D"/>
    <w:rsid w:val="00E15E53"/>
    <w:rsid w:val="00E15EE2"/>
    <w:rsid w:val="00E15F23"/>
    <w:rsid w:val="00E15F8D"/>
    <w:rsid w:val="00E16154"/>
    <w:rsid w:val="00E16181"/>
    <w:rsid w:val="00E16223"/>
    <w:rsid w:val="00E165DE"/>
    <w:rsid w:val="00E1671A"/>
    <w:rsid w:val="00E169B7"/>
    <w:rsid w:val="00E16A04"/>
    <w:rsid w:val="00E16E64"/>
    <w:rsid w:val="00E1756E"/>
    <w:rsid w:val="00E176C5"/>
    <w:rsid w:val="00E17940"/>
    <w:rsid w:val="00E17946"/>
    <w:rsid w:val="00E17AFA"/>
    <w:rsid w:val="00E17E5E"/>
    <w:rsid w:val="00E17ED2"/>
    <w:rsid w:val="00E17EE3"/>
    <w:rsid w:val="00E2019A"/>
    <w:rsid w:val="00E20271"/>
    <w:rsid w:val="00E20811"/>
    <w:rsid w:val="00E20975"/>
    <w:rsid w:val="00E20A71"/>
    <w:rsid w:val="00E20CD1"/>
    <w:rsid w:val="00E20E37"/>
    <w:rsid w:val="00E2138B"/>
    <w:rsid w:val="00E21655"/>
    <w:rsid w:val="00E217C5"/>
    <w:rsid w:val="00E21BB1"/>
    <w:rsid w:val="00E21C43"/>
    <w:rsid w:val="00E21DD3"/>
    <w:rsid w:val="00E22228"/>
    <w:rsid w:val="00E22605"/>
    <w:rsid w:val="00E228BC"/>
    <w:rsid w:val="00E22E17"/>
    <w:rsid w:val="00E231D0"/>
    <w:rsid w:val="00E2323E"/>
    <w:rsid w:val="00E2324B"/>
    <w:rsid w:val="00E23392"/>
    <w:rsid w:val="00E235BF"/>
    <w:rsid w:val="00E2387C"/>
    <w:rsid w:val="00E23937"/>
    <w:rsid w:val="00E239F5"/>
    <w:rsid w:val="00E23C24"/>
    <w:rsid w:val="00E23E4B"/>
    <w:rsid w:val="00E23F37"/>
    <w:rsid w:val="00E2439B"/>
    <w:rsid w:val="00E247E6"/>
    <w:rsid w:val="00E2490D"/>
    <w:rsid w:val="00E249F0"/>
    <w:rsid w:val="00E2543C"/>
    <w:rsid w:val="00E25534"/>
    <w:rsid w:val="00E2587D"/>
    <w:rsid w:val="00E262B2"/>
    <w:rsid w:val="00E265CF"/>
    <w:rsid w:val="00E265D9"/>
    <w:rsid w:val="00E266EA"/>
    <w:rsid w:val="00E267D3"/>
    <w:rsid w:val="00E26F7C"/>
    <w:rsid w:val="00E270DB"/>
    <w:rsid w:val="00E27677"/>
    <w:rsid w:val="00E279BD"/>
    <w:rsid w:val="00E27A76"/>
    <w:rsid w:val="00E30156"/>
    <w:rsid w:val="00E305AC"/>
    <w:rsid w:val="00E30ADA"/>
    <w:rsid w:val="00E30FE8"/>
    <w:rsid w:val="00E313D7"/>
    <w:rsid w:val="00E315DE"/>
    <w:rsid w:val="00E317D1"/>
    <w:rsid w:val="00E3188E"/>
    <w:rsid w:val="00E318B6"/>
    <w:rsid w:val="00E320E2"/>
    <w:rsid w:val="00E3229A"/>
    <w:rsid w:val="00E329A6"/>
    <w:rsid w:val="00E32C25"/>
    <w:rsid w:val="00E32C8F"/>
    <w:rsid w:val="00E32C95"/>
    <w:rsid w:val="00E32E25"/>
    <w:rsid w:val="00E32EAB"/>
    <w:rsid w:val="00E32FB5"/>
    <w:rsid w:val="00E330BD"/>
    <w:rsid w:val="00E3327E"/>
    <w:rsid w:val="00E333C8"/>
    <w:rsid w:val="00E33423"/>
    <w:rsid w:val="00E335C8"/>
    <w:rsid w:val="00E3368C"/>
    <w:rsid w:val="00E33723"/>
    <w:rsid w:val="00E33757"/>
    <w:rsid w:val="00E33ADD"/>
    <w:rsid w:val="00E33B93"/>
    <w:rsid w:val="00E33D15"/>
    <w:rsid w:val="00E33E72"/>
    <w:rsid w:val="00E34022"/>
    <w:rsid w:val="00E34161"/>
    <w:rsid w:val="00E34212"/>
    <w:rsid w:val="00E345B4"/>
    <w:rsid w:val="00E34A9B"/>
    <w:rsid w:val="00E34DA8"/>
    <w:rsid w:val="00E34EE9"/>
    <w:rsid w:val="00E35346"/>
    <w:rsid w:val="00E35887"/>
    <w:rsid w:val="00E35B1F"/>
    <w:rsid w:val="00E35DCF"/>
    <w:rsid w:val="00E35F95"/>
    <w:rsid w:val="00E35FA6"/>
    <w:rsid w:val="00E360AE"/>
    <w:rsid w:val="00E36168"/>
    <w:rsid w:val="00E361AC"/>
    <w:rsid w:val="00E36793"/>
    <w:rsid w:val="00E3685A"/>
    <w:rsid w:val="00E368DF"/>
    <w:rsid w:val="00E36A28"/>
    <w:rsid w:val="00E37097"/>
    <w:rsid w:val="00E370DA"/>
    <w:rsid w:val="00E3736F"/>
    <w:rsid w:val="00E37660"/>
    <w:rsid w:val="00E3790D"/>
    <w:rsid w:val="00E37E9C"/>
    <w:rsid w:val="00E4065A"/>
    <w:rsid w:val="00E406B8"/>
    <w:rsid w:val="00E40BC7"/>
    <w:rsid w:val="00E40C3C"/>
    <w:rsid w:val="00E40C58"/>
    <w:rsid w:val="00E40D71"/>
    <w:rsid w:val="00E40DA3"/>
    <w:rsid w:val="00E414CA"/>
    <w:rsid w:val="00E41A53"/>
    <w:rsid w:val="00E41BC8"/>
    <w:rsid w:val="00E41CFC"/>
    <w:rsid w:val="00E41D12"/>
    <w:rsid w:val="00E42481"/>
    <w:rsid w:val="00E42717"/>
    <w:rsid w:val="00E4316A"/>
    <w:rsid w:val="00E43179"/>
    <w:rsid w:val="00E43316"/>
    <w:rsid w:val="00E43466"/>
    <w:rsid w:val="00E4355A"/>
    <w:rsid w:val="00E439BB"/>
    <w:rsid w:val="00E439EF"/>
    <w:rsid w:val="00E43F27"/>
    <w:rsid w:val="00E43FD2"/>
    <w:rsid w:val="00E44194"/>
    <w:rsid w:val="00E4438E"/>
    <w:rsid w:val="00E445C2"/>
    <w:rsid w:val="00E44A1C"/>
    <w:rsid w:val="00E44CF9"/>
    <w:rsid w:val="00E44FB8"/>
    <w:rsid w:val="00E4531E"/>
    <w:rsid w:val="00E457B1"/>
    <w:rsid w:val="00E45891"/>
    <w:rsid w:val="00E45B36"/>
    <w:rsid w:val="00E45F71"/>
    <w:rsid w:val="00E46015"/>
    <w:rsid w:val="00E46120"/>
    <w:rsid w:val="00E4656B"/>
    <w:rsid w:val="00E46E2D"/>
    <w:rsid w:val="00E46F24"/>
    <w:rsid w:val="00E47073"/>
    <w:rsid w:val="00E47169"/>
    <w:rsid w:val="00E47575"/>
    <w:rsid w:val="00E475DA"/>
    <w:rsid w:val="00E503DA"/>
    <w:rsid w:val="00E506E3"/>
    <w:rsid w:val="00E507A7"/>
    <w:rsid w:val="00E507AD"/>
    <w:rsid w:val="00E508AC"/>
    <w:rsid w:val="00E50941"/>
    <w:rsid w:val="00E5097F"/>
    <w:rsid w:val="00E50A3A"/>
    <w:rsid w:val="00E50C54"/>
    <w:rsid w:val="00E50C68"/>
    <w:rsid w:val="00E50FFF"/>
    <w:rsid w:val="00E510CA"/>
    <w:rsid w:val="00E5114A"/>
    <w:rsid w:val="00E51169"/>
    <w:rsid w:val="00E51376"/>
    <w:rsid w:val="00E51889"/>
    <w:rsid w:val="00E51FA3"/>
    <w:rsid w:val="00E523D1"/>
    <w:rsid w:val="00E52A16"/>
    <w:rsid w:val="00E52C21"/>
    <w:rsid w:val="00E52E79"/>
    <w:rsid w:val="00E53050"/>
    <w:rsid w:val="00E530C7"/>
    <w:rsid w:val="00E531A1"/>
    <w:rsid w:val="00E5321D"/>
    <w:rsid w:val="00E5324B"/>
    <w:rsid w:val="00E5337F"/>
    <w:rsid w:val="00E534A8"/>
    <w:rsid w:val="00E53F87"/>
    <w:rsid w:val="00E54030"/>
    <w:rsid w:val="00E5424D"/>
    <w:rsid w:val="00E544DE"/>
    <w:rsid w:val="00E54501"/>
    <w:rsid w:val="00E5451E"/>
    <w:rsid w:val="00E545E9"/>
    <w:rsid w:val="00E55088"/>
    <w:rsid w:val="00E550BB"/>
    <w:rsid w:val="00E5581E"/>
    <w:rsid w:val="00E55A34"/>
    <w:rsid w:val="00E5664C"/>
    <w:rsid w:val="00E567F4"/>
    <w:rsid w:val="00E56AFD"/>
    <w:rsid w:val="00E56E1C"/>
    <w:rsid w:val="00E56F39"/>
    <w:rsid w:val="00E570F4"/>
    <w:rsid w:val="00E5710E"/>
    <w:rsid w:val="00E57110"/>
    <w:rsid w:val="00E5754D"/>
    <w:rsid w:val="00E57713"/>
    <w:rsid w:val="00E57934"/>
    <w:rsid w:val="00E57BEB"/>
    <w:rsid w:val="00E57D2B"/>
    <w:rsid w:val="00E57F8A"/>
    <w:rsid w:val="00E60D1F"/>
    <w:rsid w:val="00E60DFF"/>
    <w:rsid w:val="00E61316"/>
    <w:rsid w:val="00E61531"/>
    <w:rsid w:val="00E6153C"/>
    <w:rsid w:val="00E61606"/>
    <w:rsid w:val="00E61B20"/>
    <w:rsid w:val="00E620EE"/>
    <w:rsid w:val="00E6230B"/>
    <w:rsid w:val="00E627A4"/>
    <w:rsid w:val="00E62903"/>
    <w:rsid w:val="00E629F5"/>
    <w:rsid w:val="00E62E16"/>
    <w:rsid w:val="00E62E95"/>
    <w:rsid w:val="00E63169"/>
    <w:rsid w:val="00E6325A"/>
    <w:rsid w:val="00E636E7"/>
    <w:rsid w:val="00E63D8C"/>
    <w:rsid w:val="00E63ED8"/>
    <w:rsid w:val="00E6436A"/>
    <w:rsid w:val="00E645AF"/>
    <w:rsid w:val="00E64787"/>
    <w:rsid w:val="00E64FDF"/>
    <w:rsid w:val="00E65104"/>
    <w:rsid w:val="00E6515E"/>
    <w:rsid w:val="00E65201"/>
    <w:rsid w:val="00E6523C"/>
    <w:rsid w:val="00E654C8"/>
    <w:rsid w:val="00E65963"/>
    <w:rsid w:val="00E65A24"/>
    <w:rsid w:val="00E65B62"/>
    <w:rsid w:val="00E65CA4"/>
    <w:rsid w:val="00E65DDB"/>
    <w:rsid w:val="00E66080"/>
    <w:rsid w:val="00E66176"/>
    <w:rsid w:val="00E662FC"/>
    <w:rsid w:val="00E66A08"/>
    <w:rsid w:val="00E66E85"/>
    <w:rsid w:val="00E67423"/>
    <w:rsid w:val="00E6752A"/>
    <w:rsid w:val="00E677D3"/>
    <w:rsid w:val="00E67A44"/>
    <w:rsid w:val="00E67F27"/>
    <w:rsid w:val="00E704E2"/>
    <w:rsid w:val="00E70DE3"/>
    <w:rsid w:val="00E70E84"/>
    <w:rsid w:val="00E71392"/>
    <w:rsid w:val="00E71565"/>
    <w:rsid w:val="00E71DD7"/>
    <w:rsid w:val="00E71E49"/>
    <w:rsid w:val="00E7221C"/>
    <w:rsid w:val="00E7234A"/>
    <w:rsid w:val="00E72619"/>
    <w:rsid w:val="00E726D0"/>
    <w:rsid w:val="00E726FB"/>
    <w:rsid w:val="00E72B8A"/>
    <w:rsid w:val="00E72C86"/>
    <w:rsid w:val="00E72D76"/>
    <w:rsid w:val="00E72D7A"/>
    <w:rsid w:val="00E73084"/>
    <w:rsid w:val="00E73237"/>
    <w:rsid w:val="00E73416"/>
    <w:rsid w:val="00E73457"/>
    <w:rsid w:val="00E73C30"/>
    <w:rsid w:val="00E73DF9"/>
    <w:rsid w:val="00E73E4F"/>
    <w:rsid w:val="00E73F99"/>
    <w:rsid w:val="00E73FE4"/>
    <w:rsid w:val="00E744F3"/>
    <w:rsid w:val="00E745D4"/>
    <w:rsid w:val="00E746A4"/>
    <w:rsid w:val="00E7482B"/>
    <w:rsid w:val="00E74C98"/>
    <w:rsid w:val="00E74D89"/>
    <w:rsid w:val="00E74FB7"/>
    <w:rsid w:val="00E75648"/>
    <w:rsid w:val="00E759ED"/>
    <w:rsid w:val="00E75A0C"/>
    <w:rsid w:val="00E75D01"/>
    <w:rsid w:val="00E75F92"/>
    <w:rsid w:val="00E76A7B"/>
    <w:rsid w:val="00E76A94"/>
    <w:rsid w:val="00E76BE4"/>
    <w:rsid w:val="00E76C50"/>
    <w:rsid w:val="00E76CB8"/>
    <w:rsid w:val="00E76F1F"/>
    <w:rsid w:val="00E77148"/>
    <w:rsid w:val="00E772D9"/>
    <w:rsid w:val="00E77695"/>
    <w:rsid w:val="00E77A0B"/>
    <w:rsid w:val="00E77F19"/>
    <w:rsid w:val="00E80501"/>
    <w:rsid w:val="00E80889"/>
    <w:rsid w:val="00E80A47"/>
    <w:rsid w:val="00E80A88"/>
    <w:rsid w:val="00E80D06"/>
    <w:rsid w:val="00E8121E"/>
    <w:rsid w:val="00E8136C"/>
    <w:rsid w:val="00E8141F"/>
    <w:rsid w:val="00E816B9"/>
    <w:rsid w:val="00E8174A"/>
    <w:rsid w:val="00E819BC"/>
    <w:rsid w:val="00E81A0F"/>
    <w:rsid w:val="00E81A86"/>
    <w:rsid w:val="00E81D25"/>
    <w:rsid w:val="00E82050"/>
    <w:rsid w:val="00E82709"/>
    <w:rsid w:val="00E82A7A"/>
    <w:rsid w:val="00E82AFF"/>
    <w:rsid w:val="00E82B96"/>
    <w:rsid w:val="00E82D07"/>
    <w:rsid w:val="00E830AA"/>
    <w:rsid w:val="00E83282"/>
    <w:rsid w:val="00E8335E"/>
    <w:rsid w:val="00E833C9"/>
    <w:rsid w:val="00E8359F"/>
    <w:rsid w:val="00E838E6"/>
    <w:rsid w:val="00E8391D"/>
    <w:rsid w:val="00E83C3D"/>
    <w:rsid w:val="00E83E0A"/>
    <w:rsid w:val="00E83E66"/>
    <w:rsid w:val="00E84455"/>
    <w:rsid w:val="00E8447E"/>
    <w:rsid w:val="00E84683"/>
    <w:rsid w:val="00E84754"/>
    <w:rsid w:val="00E84843"/>
    <w:rsid w:val="00E84A2F"/>
    <w:rsid w:val="00E84AAD"/>
    <w:rsid w:val="00E84F27"/>
    <w:rsid w:val="00E85097"/>
    <w:rsid w:val="00E85314"/>
    <w:rsid w:val="00E85416"/>
    <w:rsid w:val="00E85455"/>
    <w:rsid w:val="00E85470"/>
    <w:rsid w:val="00E856FF"/>
    <w:rsid w:val="00E85B09"/>
    <w:rsid w:val="00E861EA"/>
    <w:rsid w:val="00E8640E"/>
    <w:rsid w:val="00E8669B"/>
    <w:rsid w:val="00E86772"/>
    <w:rsid w:val="00E86817"/>
    <w:rsid w:val="00E86A22"/>
    <w:rsid w:val="00E86A23"/>
    <w:rsid w:val="00E86EF7"/>
    <w:rsid w:val="00E86F10"/>
    <w:rsid w:val="00E87310"/>
    <w:rsid w:val="00E87539"/>
    <w:rsid w:val="00E87EC5"/>
    <w:rsid w:val="00E9002D"/>
    <w:rsid w:val="00E900FF"/>
    <w:rsid w:val="00E904A0"/>
    <w:rsid w:val="00E90626"/>
    <w:rsid w:val="00E90C31"/>
    <w:rsid w:val="00E91037"/>
    <w:rsid w:val="00E9114F"/>
    <w:rsid w:val="00E911A4"/>
    <w:rsid w:val="00E9157D"/>
    <w:rsid w:val="00E9159E"/>
    <w:rsid w:val="00E91AC2"/>
    <w:rsid w:val="00E91FAD"/>
    <w:rsid w:val="00E9215B"/>
    <w:rsid w:val="00E921FE"/>
    <w:rsid w:val="00E924E1"/>
    <w:rsid w:val="00E92690"/>
    <w:rsid w:val="00E92B3F"/>
    <w:rsid w:val="00E92CC8"/>
    <w:rsid w:val="00E93062"/>
    <w:rsid w:val="00E9329B"/>
    <w:rsid w:val="00E932E4"/>
    <w:rsid w:val="00E9366E"/>
    <w:rsid w:val="00E939A4"/>
    <w:rsid w:val="00E93D16"/>
    <w:rsid w:val="00E93F9E"/>
    <w:rsid w:val="00E942C5"/>
    <w:rsid w:val="00E943EE"/>
    <w:rsid w:val="00E94959"/>
    <w:rsid w:val="00E94D11"/>
    <w:rsid w:val="00E94FCB"/>
    <w:rsid w:val="00E95405"/>
    <w:rsid w:val="00E95676"/>
    <w:rsid w:val="00E95870"/>
    <w:rsid w:val="00E958A7"/>
    <w:rsid w:val="00E95C89"/>
    <w:rsid w:val="00E962B6"/>
    <w:rsid w:val="00E96745"/>
    <w:rsid w:val="00E968B2"/>
    <w:rsid w:val="00E96CAF"/>
    <w:rsid w:val="00E96CFD"/>
    <w:rsid w:val="00E97331"/>
    <w:rsid w:val="00E9733F"/>
    <w:rsid w:val="00E97355"/>
    <w:rsid w:val="00E97365"/>
    <w:rsid w:val="00E97490"/>
    <w:rsid w:val="00E9768D"/>
    <w:rsid w:val="00E97741"/>
    <w:rsid w:val="00E9776E"/>
    <w:rsid w:val="00E97B9E"/>
    <w:rsid w:val="00E97BC4"/>
    <w:rsid w:val="00E97C2B"/>
    <w:rsid w:val="00E97DC7"/>
    <w:rsid w:val="00EA0143"/>
    <w:rsid w:val="00EA050B"/>
    <w:rsid w:val="00EA0C93"/>
    <w:rsid w:val="00EA0EBF"/>
    <w:rsid w:val="00EA12C0"/>
    <w:rsid w:val="00EA1AFE"/>
    <w:rsid w:val="00EA1E56"/>
    <w:rsid w:val="00EA1FBE"/>
    <w:rsid w:val="00EA221A"/>
    <w:rsid w:val="00EA23D3"/>
    <w:rsid w:val="00EA25CC"/>
    <w:rsid w:val="00EA2608"/>
    <w:rsid w:val="00EA2DA8"/>
    <w:rsid w:val="00EA31A5"/>
    <w:rsid w:val="00EA3660"/>
    <w:rsid w:val="00EA395F"/>
    <w:rsid w:val="00EA398B"/>
    <w:rsid w:val="00EA3F1D"/>
    <w:rsid w:val="00EA4514"/>
    <w:rsid w:val="00EA4D59"/>
    <w:rsid w:val="00EA5030"/>
    <w:rsid w:val="00EA51F6"/>
    <w:rsid w:val="00EA5328"/>
    <w:rsid w:val="00EA5417"/>
    <w:rsid w:val="00EA54DA"/>
    <w:rsid w:val="00EA5594"/>
    <w:rsid w:val="00EA57A8"/>
    <w:rsid w:val="00EA583B"/>
    <w:rsid w:val="00EA5E40"/>
    <w:rsid w:val="00EA6029"/>
    <w:rsid w:val="00EA6393"/>
    <w:rsid w:val="00EA6561"/>
    <w:rsid w:val="00EA65F7"/>
    <w:rsid w:val="00EA6898"/>
    <w:rsid w:val="00EA706F"/>
    <w:rsid w:val="00EA758C"/>
    <w:rsid w:val="00EA75F4"/>
    <w:rsid w:val="00EA7921"/>
    <w:rsid w:val="00EA7AE4"/>
    <w:rsid w:val="00EB0161"/>
    <w:rsid w:val="00EB0D06"/>
    <w:rsid w:val="00EB0F35"/>
    <w:rsid w:val="00EB1264"/>
    <w:rsid w:val="00EB146A"/>
    <w:rsid w:val="00EB15A0"/>
    <w:rsid w:val="00EB16D7"/>
    <w:rsid w:val="00EB1B78"/>
    <w:rsid w:val="00EB1BCA"/>
    <w:rsid w:val="00EB1C80"/>
    <w:rsid w:val="00EB1CCE"/>
    <w:rsid w:val="00EB1D39"/>
    <w:rsid w:val="00EB1F8F"/>
    <w:rsid w:val="00EB2244"/>
    <w:rsid w:val="00EB25AE"/>
    <w:rsid w:val="00EB29BF"/>
    <w:rsid w:val="00EB32C9"/>
    <w:rsid w:val="00EB3937"/>
    <w:rsid w:val="00EB3A35"/>
    <w:rsid w:val="00EB3B0B"/>
    <w:rsid w:val="00EB3B9D"/>
    <w:rsid w:val="00EB3CB5"/>
    <w:rsid w:val="00EB3FF1"/>
    <w:rsid w:val="00EB42CD"/>
    <w:rsid w:val="00EB4AE5"/>
    <w:rsid w:val="00EB4B8A"/>
    <w:rsid w:val="00EB4C3D"/>
    <w:rsid w:val="00EB4C3F"/>
    <w:rsid w:val="00EB4F40"/>
    <w:rsid w:val="00EB4FD6"/>
    <w:rsid w:val="00EB4FD9"/>
    <w:rsid w:val="00EB52B6"/>
    <w:rsid w:val="00EB556E"/>
    <w:rsid w:val="00EB57DC"/>
    <w:rsid w:val="00EB5D32"/>
    <w:rsid w:val="00EB5DCE"/>
    <w:rsid w:val="00EB5FA9"/>
    <w:rsid w:val="00EB6247"/>
    <w:rsid w:val="00EB62DB"/>
    <w:rsid w:val="00EB63A0"/>
    <w:rsid w:val="00EB65EB"/>
    <w:rsid w:val="00EB663F"/>
    <w:rsid w:val="00EB687C"/>
    <w:rsid w:val="00EB6A22"/>
    <w:rsid w:val="00EB6A9C"/>
    <w:rsid w:val="00EB6DDB"/>
    <w:rsid w:val="00EB702C"/>
    <w:rsid w:val="00EB70C9"/>
    <w:rsid w:val="00EB7393"/>
    <w:rsid w:val="00EB73EB"/>
    <w:rsid w:val="00EB783E"/>
    <w:rsid w:val="00EC005A"/>
    <w:rsid w:val="00EC04D0"/>
    <w:rsid w:val="00EC089D"/>
    <w:rsid w:val="00EC0B4A"/>
    <w:rsid w:val="00EC0B93"/>
    <w:rsid w:val="00EC0F04"/>
    <w:rsid w:val="00EC12D6"/>
    <w:rsid w:val="00EC14E4"/>
    <w:rsid w:val="00EC16D7"/>
    <w:rsid w:val="00EC18A5"/>
    <w:rsid w:val="00EC1BD9"/>
    <w:rsid w:val="00EC1C2E"/>
    <w:rsid w:val="00EC1D81"/>
    <w:rsid w:val="00EC2432"/>
    <w:rsid w:val="00EC2D2D"/>
    <w:rsid w:val="00EC2EE0"/>
    <w:rsid w:val="00EC2F59"/>
    <w:rsid w:val="00EC32B2"/>
    <w:rsid w:val="00EC345E"/>
    <w:rsid w:val="00EC360E"/>
    <w:rsid w:val="00EC3B12"/>
    <w:rsid w:val="00EC3FC7"/>
    <w:rsid w:val="00EC404B"/>
    <w:rsid w:val="00EC41D3"/>
    <w:rsid w:val="00EC44EE"/>
    <w:rsid w:val="00EC465E"/>
    <w:rsid w:val="00EC49AB"/>
    <w:rsid w:val="00EC52CF"/>
    <w:rsid w:val="00EC53B2"/>
    <w:rsid w:val="00EC54C5"/>
    <w:rsid w:val="00EC5561"/>
    <w:rsid w:val="00EC5AD7"/>
    <w:rsid w:val="00EC601A"/>
    <w:rsid w:val="00EC60DB"/>
    <w:rsid w:val="00EC6204"/>
    <w:rsid w:val="00EC62AA"/>
    <w:rsid w:val="00EC62AE"/>
    <w:rsid w:val="00EC653E"/>
    <w:rsid w:val="00EC65AA"/>
    <w:rsid w:val="00EC6716"/>
    <w:rsid w:val="00EC69EF"/>
    <w:rsid w:val="00EC6BAD"/>
    <w:rsid w:val="00EC7B35"/>
    <w:rsid w:val="00EC7BC2"/>
    <w:rsid w:val="00EC7D34"/>
    <w:rsid w:val="00EC7E2F"/>
    <w:rsid w:val="00ED00B2"/>
    <w:rsid w:val="00ED048F"/>
    <w:rsid w:val="00ED058E"/>
    <w:rsid w:val="00ED0659"/>
    <w:rsid w:val="00ED067A"/>
    <w:rsid w:val="00ED0739"/>
    <w:rsid w:val="00ED0B01"/>
    <w:rsid w:val="00ED0B38"/>
    <w:rsid w:val="00ED0CA4"/>
    <w:rsid w:val="00ED0DC9"/>
    <w:rsid w:val="00ED0F2B"/>
    <w:rsid w:val="00ED0F43"/>
    <w:rsid w:val="00ED1647"/>
    <w:rsid w:val="00ED1817"/>
    <w:rsid w:val="00ED212E"/>
    <w:rsid w:val="00ED22CD"/>
    <w:rsid w:val="00ED297E"/>
    <w:rsid w:val="00ED2A02"/>
    <w:rsid w:val="00ED2AB8"/>
    <w:rsid w:val="00ED2C90"/>
    <w:rsid w:val="00ED2D36"/>
    <w:rsid w:val="00ED2DEB"/>
    <w:rsid w:val="00ED2EAA"/>
    <w:rsid w:val="00ED30D3"/>
    <w:rsid w:val="00ED3791"/>
    <w:rsid w:val="00ED3BEE"/>
    <w:rsid w:val="00ED42FE"/>
    <w:rsid w:val="00ED4599"/>
    <w:rsid w:val="00ED469A"/>
    <w:rsid w:val="00ED4DBF"/>
    <w:rsid w:val="00ED4F55"/>
    <w:rsid w:val="00ED4FED"/>
    <w:rsid w:val="00ED537C"/>
    <w:rsid w:val="00ED54A2"/>
    <w:rsid w:val="00ED55F9"/>
    <w:rsid w:val="00ED5ADD"/>
    <w:rsid w:val="00ED5C35"/>
    <w:rsid w:val="00ED5C42"/>
    <w:rsid w:val="00ED5C9D"/>
    <w:rsid w:val="00ED61CE"/>
    <w:rsid w:val="00ED6378"/>
    <w:rsid w:val="00ED64D0"/>
    <w:rsid w:val="00ED65DD"/>
    <w:rsid w:val="00ED6896"/>
    <w:rsid w:val="00ED70FD"/>
    <w:rsid w:val="00ED7234"/>
    <w:rsid w:val="00ED72E7"/>
    <w:rsid w:val="00ED786B"/>
    <w:rsid w:val="00ED7A37"/>
    <w:rsid w:val="00ED7AB9"/>
    <w:rsid w:val="00EE08D1"/>
    <w:rsid w:val="00EE09CA"/>
    <w:rsid w:val="00EE0CE6"/>
    <w:rsid w:val="00EE0D9E"/>
    <w:rsid w:val="00EE0E10"/>
    <w:rsid w:val="00EE12D1"/>
    <w:rsid w:val="00EE13EE"/>
    <w:rsid w:val="00EE154B"/>
    <w:rsid w:val="00EE165A"/>
    <w:rsid w:val="00EE1D3B"/>
    <w:rsid w:val="00EE1D5F"/>
    <w:rsid w:val="00EE1F95"/>
    <w:rsid w:val="00EE2187"/>
    <w:rsid w:val="00EE21E3"/>
    <w:rsid w:val="00EE29EB"/>
    <w:rsid w:val="00EE2ADC"/>
    <w:rsid w:val="00EE2BA2"/>
    <w:rsid w:val="00EE2C6A"/>
    <w:rsid w:val="00EE2EFF"/>
    <w:rsid w:val="00EE3107"/>
    <w:rsid w:val="00EE33FC"/>
    <w:rsid w:val="00EE3422"/>
    <w:rsid w:val="00EE3734"/>
    <w:rsid w:val="00EE399A"/>
    <w:rsid w:val="00EE3A55"/>
    <w:rsid w:val="00EE3ACC"/>
    <w:rsid w:val="00EE3AD1"/>
    <w:rsid w:val="00EE3E1C"/>
    <w:rsid w:val="00EE4481"/>
    <w:rsid w:val="00EE49BC"/>
    <w:rsid w:val="00EE4BCF"/>
    <w:rsid w:val="00EE5235"/>
    <w:rsid w:val="00EE5821"/>
    <w:rsid w:val="00EE5AA3"/>
    <w:rsid w:val="00EE5B76"/>
    <w:rsid w:val="00EE5C25"/>
    <w:rsid w:val="00EE5FC3"/>
    <w:rsid w:val="00EE5FC9"/>
    <w:rsid w:val="00EE6081"/>
    <w:rsid w:val="00EE683F"/>
    <w:rsid w:val="00EE698A"/>
    <w:rsid w:val="00EE6CE4"/>
    <w:rsid w:val="00EE708B"/>
    <w:rsid w:val="00EE70C6"/>
    <w:rsid w:val="00EE7B83"/>
    <w:rsid w:val="00EE7D37"/>
    <w:rsid w:val="00EE7DB5"/>
    <w:rsid w:val="00EF03A0"/>
    <w:rsid w:val="00EF0CD6"/>
    <w:rsid w:val="00EF111E"/>
    <w:rsid w:val="00EF14E6"/>
    <w:rsid w:val="00EF16B6"/>
    <w:rsid w:val="00EF17E2"/>
    <w:rsid w:val="00EF17F1"/>
    <w:rsid w:val="00EF1A9F"/>
    <w:rsid w:val="00EF1AD5"/>
    <w:rsid w:val="00EF1B9A"/>
    <w:rsid w:val="00EF1CCF"/>
    <w:rsid w:val="00EF1ED5"/>
    <w:rsid w:val="00EF252B"/>
    <w:rsid w:val="00EF2535"/>
    <w:rsid w:val="00EF29E2"/>
    <w:rsid w:val="00EF3946"/>
    <w:rsid w:val="00EF3952"/>
    <w:rsid w:val="00EF3A62"/>
    <w:rsid w:val="00EF3AFC"/>
    <w:rsid w:val="00EF3CF4"/>
    <w:rsid w:val="00EF3D0F"/>
    <w:rsid w:val="00EF419E"/>
    <w:rsid w:val="00EF4303"/>
    <w:rsid w:val="00EF4441"/>
    <w:rsid w:val="00EF4753"/>
    <w:rsid w:val="00EF48C8"/>
    <w:rsid w:val="00EF495A"/>
    <w:rsid w:val="00EF5219"/>
    <w:rsid w:val="00EF54A4"/>
    <w:rsid w:val="00EF5883"/>
    <w:rsid w:val="00EF5E05"/>
    <w:rsid w:val="00EF6022"/>
    <w:rsid w:val="00EF6105"/>
    <w:rsid w:val="00EF6364"/>
    <w:rsid w:val="00EF679C"/>
    <w:rsid w:val="00EF69DF"/>
    <w:rsid w:val="00EF6BEF"/>
    <w:rsid w:val="00EF6C3F"/>
    <w:rsid w:val="00EF6C61"/>
    <w:rsid w:val="00EF7258"/>
    <w:rsid w:val="00EF75EA"/>
    <w:rsid w:val="00EF7601"/>
    <w:rsid w:val="00EF79C5"/>
    <w:rsid w:val="00EF7B2D"/>
    <w:rsid w:val="00EF7EDE"/>
    <w:rsid w:val="00EF7F41"/>
    <w:rsid w:val="00F001E1"/>
    <w:rsid w:val="00F0027C"/>
    <w:rsid w:val="00F006B7"/>
    <w:rsid w:val="00F007E9"/>
    <w:rsid w:val="00F00850"/>
    <w:rsid w:val="00F00AAC"/>
    <w:rsid w:val="00F00B95"/>
    <w:rsid w:val="00F00EE4"/>
    <w:rsid w:val="00F010AE"/>
    <w:rsid w:val="00F011D8"/>
    <w:rsid w:val="00F01245"/>
    <w:rsid w:val="00F0174F"/>
    <w:rsid w:val="00F01763"/>
    <w:rsid w:val="00F018A1"/>
    <w:rsid w:val="00F01967"/>
    <w:rsid w:val="00F01AF2"/>
    <w:rsid w:val="00F01D1F"/>
    <w:rsid w:val="00F01D5D"/>
    <w:rsid w:val="00F01DAA"/>
    <w:rsid w:val="00F020F8"/>
    <w:rsid w:val="00F028FE"/>
    <w:rsid w:val="00F02F6A"/>
    <w:rsid w:val="00F03736"/>
    <w:rsid w:val="00F038E0"/>
    <w:rsid w:val="00F03BF5"/>
    <w:rsid w:val="00F03CFD"/>
    <w:rsid w:val="00F03D98"/>
    <w:rsid w:val="00F03DB0"/>
    <w:rsid w:val="00F03E04"/>
    <w:rsid w:val="00F03F05"/>
    <w:rsid w:val="00F043EC"/>
    <w:rsid w:val="00F04597"/>
    <w:rsid w:val="00F04888"/>
    <w:rsid w:val="00F04B64"/>
    <w:rsid w:val="00F04D25"/>
    <w:rsid w:val="00F04DB0"/>
    <w:rsid w:val="00F04DDE"/>
    <w:rsid w:val="00F05311"/>
    <w:rsid w:val="00F0561A"/>
    <w:rsid w:val="00F05B7B"/>
    <w:rsid w:val="00F05BC8"/>
    <w:rsid w:val="00F06344"/>
    <w:rsid w:val="00F063D5"/>
    <w:rsid w:val="00F065B0"/>
    <w:rsid w:val="00F06AF5"/>
    <w:rsid w:val="00F06C5E"/>
    <w:rsid w:val="00F06C94"/>
    <w:rsid w:val="00F0712C"/>
    <w:rsid w:val="00F071F2"/>
    <w:rsid w:val="00F07336"/>
    <w:rsid w:val="00F07890"/>
    <w:rsid w:val="00F07AF4"/>
    <w:rsid w:val="00F07DCB"/>
    <w:rsid w:val="00F102DF"/>
    <w:rsid w:val="00F105B9"/>
    <w:rsid w:val="00F10BF0"/>
    <w:rsid w:val="00F11056"/>
    <w:rsid w:val="00F11325"/>
    <w:rsid w:val="00F11326"/>
    <w:rsid w:val="00F11F6B"/>
    <w:rsid w:val="00F11F7C"/>
    <w:rsid w:val="00F12118"/>
    <w:rsid w:val="00F1235B"/>
    <w:rsid w:val="00F12BF1"/>
    <w:rsid w:val="00F12F4B"/>
    <w:rsid w:val="00F13130"/>
    <w:rsid w:val="00F13634"/>
    <w:rsid w:val="00F13DA3"/>
    <w:rsid w:val="00F13E04"/>
    <w:rsid w:val="00F1414D"/>
    <w:rsid w:val="00F145E0"/>
    <w:rsid w:val="00F14B09"/>
    <w:rsid w:val="00F14CBB"/>
    <w:rsid w:val="00F14E5D"/>
    <w:rsid w:val="00F14ECF"/>
    <w:rsid w:val="00F14F1D"/>
    <w:rsid w:val="00F14F21"/>
    <w:rsid w:val="00F14F82"/>
    <w:rsid w:val="00F151E9"/>
    <w:rsid w:val="00F1521C"/>
    <w:rsid w:val="00F1522E"/>
    <w:rsid w:val="00F15630"/>
    <w:rsid w:val="00F1576E"/>
    <w:rsid w:val="00F15E33"/>
    <w:rsid w:val="00F16096"/>
    <w:rsid w:val="00F160D0"/>
    <w:rsid w:val="00F1629C"/>
    <w:rsid w:val="00F16387"/>
    <w:rsid w:val="00F168E8"/>
    <w:rsid w:val="00F169F5"/>
    <w:rsid w:val="00F16C53"/>
    <w:rsid w:val="00F17189"/>
    <w:rsid w:val="00F1777A"/>
    <w:rsid w:val="00F17B08"/>
    <w:rsid w:val="00F17F61"/>
    <w:rsid w:val="00F17FB0"/>
    <w:rsid w:val="00F2004B"/>
    <w:rsid w:val="00F20314"/>
    <w:rsid w:val="00F2060D"/>
    <w:rsid w:val="00F20B6B"/>
    <w:rsid w:val="00F20F51"/>
    <w:rsid w:val="00F20FE8"/>
    <w:rsid w:val="00F21276"/>
    <w:rsid w:val="00F213C5"/>
    <w:rsid w:val="00F21799"/>
    <w:rsid w:val="00F218BE"/>
    <w:rsid w:val="00F21BBE"/>
    <w:rsid w:val="00F21CF9"/>
    <w:rsid w:val="00F21E30"/>
    <w:rsid w:val="00F21FC6"/>
    <w:rsid w:val="00F223D6"/>
    <w:rsid w:val="00F224A8"/>
    <w:rsid w:val="00F225F1"/>
    <w:rsid w:val="00F22851"/>
    <w:rsid w:val="00F229C6"/>
    <w:rsid w:val="00F22A25"/>
    <w:rsid w:val="00F22B78"/>
    <w:rsid w:val="00F22DB8"/>
    <w:rsid w:val="00F22DD9"/>
    <w:rsid w:val="00F22F65"/>
    <w:rsid w:val="00F231E9"/>
    <w:rsid w:val="00F23381"/>
    <w:rsid w:val="00F23537"/>
    <w:rsid w:val="00F236B8"/>
    <w:rsid w:val="00F239A5"/>
    <w:rsid w:val="00F23C99"/>
    <w:rsid w:val="00F24017"/>
    <w:rsid w:val="00F245DE"/>
    <w:rsid w:val="00F247F5"/>
    <w:rsid w:val="00F24B4A"/>
    <w:rsid w:val="00F24C89"/>
    <w:rsid w:val="00F24D99"/>
    <w:rsid w:val="00F24E8A"/>
    <w:rsid w:val="00F24EF9"/>
    <w:rsid w:val="00F25003"/>
    <w:rsid w:val="00F255EF"/>
    <w:rsid w:val="00F2589F"/>
    <w:rsid w:val="00F25A0B"/>
    <w:rsid w:val="00F25B36"/>
    <w:rsid w:val="00F25D26"/>
    <w:rsid w:val="00F25DD4"/>
    <w:rsid w:val="00F261E2"/>
    <w:rsid w:val="00F26390"/>
    <w:rsid w:val="00F2699E"/>
    <w:rsid w:val="00F269CE"/>
    <w:rsid w:val="00F26D98"/>
    <w:rsid w:val="00F271CE"/>
    <w:rsid w:val="00F273A5"/>
    <w:rsid w:val="00F275D2"/>
    <w:rsid w:val="00F27817"/>
    <w:rsid w:val="00F2785E"/>
    <w:rsid w:val="00F27B92"/>
    <w:rsid w:val="00F27E87"/>
    <w:rsid w:val="00F3042D"/>
    <w:rsid w:val="00F306DE"/>
    <w:rsid w:val="00F30F04"/>
    <w:rsid w:val="00F30F97"/>
    <w:rsid w:val="00F31107"/>
    <w:rsid w:val="00F311AA"/>
    <w:rsid w:val="00F31319"/>
    <w:rsid w:val="00F31403"/>
    <w:rsid w:val="00F31433"/>
    <w:rsid w:val="00F3143E"/>
    <w:rsid w:val="00F31ADA"/>
    <w:rsid w:val="00F31ECC"/>
    <w:rsid w:val="00F31F97"/>
    <w:rsid w:val="00F320EF"/>
    <w:rsid w:val="00F32143"/>
    <w:rsid w:val="00F32537"/>
    <w:rsid w:val="00F32750"/>
    <w:rsid w:val="00F327B5"/>
    <w:rsid w:val="00F329E8"/>
    <w:rsid w:val="00F32AB7"/>
    <w:rsid w:val="00F32BBD"/>
    <w:rsid w:val="00F32BC8"/>
    <w:rsid w:val="00F32ECA"/>
    <w:rsid w:val="00F330E4"/>
    <w:rsid w:val="00F33323"/>
    <w:rsid w:val="00F3362A"/>
    <w:rsid w:val="00F33CDF"/>
    <w:rsid w:val="00F34113"/>
    <w:rsid w:val="00F3455D"/>
    <w:rsid w:val="00F34647"/>
    <w:rsid w:val="00F34DD9"/>
    <w:rsid w:val="00F3511C"/>
    <w:rsid w:val="00F3520D"/>
    <w:rsid w:val="00F353A6"/>
    <w:rsid w:val="00F3569B"/>
    <w:rsid w:val="00F35E2A"/>
    <w:rsid w:val="00F36094"/>
    <w:rsid w:val="00F36149"/>
    <w:rsid w:val="00F3639C"/>
    <w:rsid w:val="00F3653D"/>
    <w:rsid w:val="00F365B4"/>
    <w:rsid w:val="00F365F1"/>
    <w:rsid w:val="00F36694"/>
    <w:rsid w:val="00F36A57"/>
    <w:rsid w:val="00F36DFF"/>
    <w:rsid w:val="00F36F2C"/>
    <w:rsid w:val="00F37276"/>
    <w:rsid w:val="00F3728B"/>
    <w:rsid w:val="00F376A1"/>
    <w:rsid w:val="00F3774F"/>
    <w:rsid w:val="00F37E7B"/>
    <w:rsid w:val="00F4008C"/>
    <w:rsid w:val="00F40107"/>
    <w:rsid w:val="00F402A1"/>
    <w:rsid w:val="00F40695"/>
    <w:rsid w:val="00F40AA2"/>
    <w:rsid w:val="00F40AD0"/>
    <w:rsid w:val="00F40BC0"/>
    <w:rsid w:val="00F40C69"/>
    <w:rsid w:val="00F40D5E"/>
    <w:rsid w:val="00F40D92"/>
    <w:rsid w:val="00F4113A"/>
    <w:rsid w:val="00F41A08"/>
    <w:rsid w:val="00F41ABB"/>
    <w:rsid w:val="00F4213B"/>
    <w:rsid w:val="00F42213"/>
    <w:rsid w:val="00F423E5"/>
    <w:rsid w:val="00F425C5"/>
    <w:rsid w:val="00F425FB"/>
    <w:rsid w:val="00F426DB"/>
    <w:rsid w:val="00F42CDF"/>
    <w:rsid w:val="00F431F4"/>
    <w:rsid w:val="00F4368D"/>
    <w:rsid w:val="00F439B6"/>
    <w:rsid w:val="00F43C58"/>
    <w:rsid w:val="00F43E25"/>
    <w:rsid w:val="00F440EC"/>
    <w:rsid w:val="00F44183"/>
    <w:rsid w:val="00F44C1B"/>
    <w:rsid w:val="00F44CA6"/>
    <w:rsid w:val="00F44CCE"/>
    <w:rsid w:val="00F44D5E"/>
    <w:rsid w:val="00F44FD7"/>
    <w:rsid w:val="00F44FE7"/>
    <w:rsid w:val="00F4557A"/>
    <w:rsid w:val="00F4581E"/>
    <w:rsid w:val="00F4596D"/>
    <w:rsid w:val="00F45AB4"/>
    <w:rsid w:val="00F46281"/>
    <w:rsid w:val="00F46915"/>
    <w:rsid w:val="00F46C86"/>
    <w:rsid w:val="00F47158"/>
    <w:rsid w:val="00F472D3"/>
    <w:rsid w:val="00F4739A"/>
    <w:rsid w:val="00F475CA"/>
    <w:rsid w:val="00F478E0"/>
    <w:rsid w:val="00F47C88"/>
    <w:rsid w:val="00F47CD6"/>
    <w:rsid w:val="00F47D1E"/>
    <w:rsid w:val="00F47DAA"/>
    <w:rsid w:val="00F503BB"/>
    <w:rsid w:val="00F50802"/>
    <w:rsid w:val="00F50903"/>
    <w:rsid w:val="00F509AB"/>
    <w:rsid w:val="00F50B8E"/>
    <w:rsid w:val="00F50DFB"/>
    <w:rsid w:val="00F51020"/>
    <w:rsid w:val="00F510CB"/>
    <w:rsid w:val="00F511BA"/>
    <w:rsid w:val="00F51357"/>
    <w:rsid w:val="00F517DC"/>
    <w:rsid w:val="00F51BA7"/>
    <w:rsid w:val="00F51BDB"/>
    <w:rsid w:val="00F526B4"/>
    <w:rsid w:val="00F533ED"/>
    <w:rsid w:val="00F53497"/>
    <w:rsid w:val="00F535F9"/>
    <w:rsid w:val="00F53611"/>
    <w:rsid w:val="00F53A8C"/>
    <w:rsid w:val="00F53D7F"/>
    <w:rsid w:val="00F54011"/>
    <w:rsid w:val="00F54245"/>
    <w:rsid w:val="00F545BB"/>
    <w:rsid w:val="00F5482D"/>
    <w:rsid w:val="00F54922"/>
    <w:rsid w:val="00F54C3D"/>
    <w:rsid w:val="00F54CCD"/>
    <w:rsid w:val="00F54F65"/>
    <w:rsid w:val="00F55047"/>
    <w:rsid w:val="00F550E2"/>
    <w:rsid w:val="00F5510B"/>
    <w:rsid w:val="00F555F8"/>
    <w:rsid w:val="00F55784"/>
    <w:rsid w:val="00F558F9"/>
    <w:rsid w:val="00F55A3B"/>
    <w:rsid w:val="00F55B8A"/>
    <w:rsid w:val="00F55BBC"/>
    <w:rsid w:val="00F55E83"/>
    <w:rsid w:val="00F5613A"/>
    <w:rsid w:val="00F563AE"/>
    <w:rsid w:val="00F563C1"/>
    <w:rsid w:val="00F5640A"/>
    <w:rsid w:val="00F5686A"/>
    <w:rsid w:val="00F56AF8"/>
    <w:rsid w:val="00F56C2F"/>
    <w:rsid w:val="00F56C33"/>
    <w:rsid w:val="00F56C39"/>
    <w:rsid w:val="00F56D26"/>
    <w:rsid w:val="00F57162"/>
    <w:rsid w:val="00F574FE"/>
    <w:rsid w:val="00F5757C"/>
    <w:rsid w:val="00F5759B"/>
    <w:rsid w:val="00F57612"/>
    <w:rsid w:val="00F576A1"/>
    <w:rsid w:val="00F576B4"/>
    <w:rsid w:val="00F578BA"/>
    <w:rsid w:val="00F60150"/>
    <w:rsid w:val="00F6108D"/>
    <w:rsid w:val="00F611A5"/>
    <w:rsid w:val="00F61411"/>
    <w:rsid w:val="00F616DA"/>
    <w:rsid w:val="00F61BE4"/>
    <w:rsid w:val="00F61ED2"/>
    <w:rsid w:val="00F61F28"/>
    <w:rsid w:val="00F622DC"/>
    <w:rsid w:val="00F622E4"/>
    <w:rsid w:val="00F629B7"/>
    <w:rsid w:val="00F62B79"/>
    <w:rsid w:val="00F62CB7"/>
    <w:rsid w:val="00F62E2C"/>
    <w:rsid w:val="00F63370"/>
    <w:rsid w:val="00F635F3"/>
    <w:rsid w:val="00F636F9"/>
    <w:rsid w:val="00F63980"/>
    <w:rsid w:val="00F63A6C"/>
    <w:rsid w:val="00F63C76"/>
    <w:rsid w:val="00F63CFB"/>
    <w:rsid w:val="00F6402E"/>
    <w:rsid w:val="00F640B7"/>
    <w:rsid w:val="00F64146"/>
    <w:rsid w:val="00F6479F"/>
    <w:rsid w:val="00F647C7"/>
    <w:rsid w:val="00F648BE"/>
    <w:rsid w:val="00F648C9"/>
    <w:rsid w:val="00F64C1C"/>
    <w:rsid w:val="00F64C26"/>
    <w:rsid w:val="00F64F59"/>
    <w:rsid w:val="00F6567F"/>
    <w:rsid w:val="00F65A47"/>
    <w:rsid w:val="00F65B82"/>
    <w:rsid w:val="00F65C99"/>
    <w:rsid w:val="00F65CD4"/>
    <w:rsid w:val="00F65DED"/>
    <w:rsid w:val="00F65EBD"/>
    <w:rsid w:val="00F66114"/>
    <w:rsid w:val="00F6634F"/>
    <w:rsid w:val="00F6658C"/>
    <w:rsid w:val="00F6690F"/>
    <w:rsid w:val="00F66C1A"/>
    <w:rsid w:val="00F670A9"/>
    <w:rsid w:val="00F67279"/>
    <w:rsid w:val="00F672C9"/>
    <w:rsid w:val="00F6747E"/>
    <w:rsid w:val="00F67822"/>
    <w:rsid w:val="00F679E5"/>
    <w:rsid w:val="00F67BCB"/>
    <w:rsid w:val="00F67C78"/>
    <w:rsid w:val="00F7010B"/>
    <w:rsid w:val="00F70325"/>
    <w:rsid w:val="00F708E7"/>
    <w:rsid w:val="00F708F8"/>
    <w:rsid w:val="00F70B03"/>
    <w:rsid w:val="00F70E8B"/>
    <w:rsid w:val="00F70F8B"/>
    <w:rsid w:val="00F7138E"/>
    <w:rsid w:val="00F71CEA"/>
    <w:rsid w:val="00F71DBF"/>
    <w:rsid w:val="00F71F45"/>
    <w:rsid w:val="00F721AB"/>
    <w:rsid w:val="00F72931"/>
    <w:rsid w:val="00F72B37"/>
    <w:rsid w:val="00F72F75"/>
    <w:rsid w:val="00F72FFC"/>
    <w:rsid w:val="00F73356"/>
    <w:rsid w:val="00F73DE1"/>
    <w:rsid w:val="00F73F90"/>
    <w:rsid w:val="00F741F5"/>
    <w:rsid w:val="00F744B2"/>
    <w:rsid w:val="00F747F8"/>
    <w:rsid w:val="00F748C2"/>
    <w:rsid w:val="00F7499F"/>
    <w:rsid w:val="00F74C66"/>
    <w:rsid w:val="00F74D61"/>
    <w:rsid w:val="00F74DE4"/>
    <w:rsid w:val="00F752DD"/>
    <w:rsid w:val="00F756CC"/>
    <w:rsid w:val="00F75C13"/>
    <w:rsid w:val="00F75CB6"/>
    <w:rsid w:val="00F760E8"/>
    <w:rsid w:val="00F763E7"/>
    <w:rsid w:val="00F764E6"/>
    <w:rsid w:val="00F76E0A"/>
    <w:rsid w:val="00F76F15"/>
    <w:rsid w:val="00F76F85"/>
    <w:rsid w:val="00F77331"/>
    <w:rsid w:val="00F7764B"/>
    <w:rsid w:val="00F77725"/>
    <w:rsid w:val="00F779D7"/>
    <w:rsid w:val="00F801A9"/>
    <w:rsid w:val="00F8045E"/>
    <w:rsid w:val="00F805E9"/>
    <w:rsid w:val="00F809ED"/>
    <w:rsid w:val="00F80F05"/>
    <w:rsid w:val="00F80F71"/>
    <w:rsid w:val="00F81717"/>
    <w:rsid w:val="00F819E2"/>
    <w:rsid w:val="00F81C79"/>
    <w:rsid w:val="00F81CAB"/>
    <w:rsid w:val="00F81F8D"/>
    <w:rsid w:val="00F81FA8"/>
    <w:rsid w:val="00F820D4"/>
    <w:rsid w:val="00F82E6C"/>
    <w:rsid w:val="00F83189"/>
    <w:rsid w:val="00F831D7"/>
    <w:rsid w:val="00F833FF"/>
    <w:rsid w:val="00F834F7"/>
    <w:rsid w:val="00F83612"/>
    <w:rsid w:val="00F83977"/>
    <w:rsid w:val="00F83AA4"/>
    <w:rsid w:val="00F83BE4"/>
    <w:rsid w:val="00F83E19"/>
    <w:rsid w:val="00F83F9A"/>
    <w:rsid w:val="00F83FA6"/>
    <w:rsid w:val="00F83FEB"/>
    <w:rsid w:val="00F8411B"/>
    <w:rsid w:val="00F84399"/>
    <w:rsid w:val="00F84421"/>
    <w:rsid w:val="00F84865"/>
    <w:rsid w:val="00F848E1"/>
    <w:rsid w:val="00F84B9F"/>
    <w:rsid w:val="00F84F09"/>
    <w:rsid w:val="00F85059"/>
    <w:rsid w:val="00F8532C"/>
    <w:rsid w:val="00F857C5"/>
    <w:rsid w:val="00F858B5"/>
    <w:rsid w:val="00F85A13"/>
    <w:rsid w:val="00F85FD3"/>
    <w:rsid w:val="00F860F8"/>
    <w:rsid w:val="00F86201"/>
    <w:rsid w:val="00F86590"/>
    <w:rsid w:val="00F86768"/>
    <w:rsid w:val="00F86D7D"/>
    <w:rsid w:val="00F86EE3"/>
    <w:rsid w:val="00F86FA3"/>
    <w:rsid w:val="00F8710A"/>
    <w:rsid w:val="00F87267"/>
    <w:rsid w:val="00F87363"/>
    <w:rsid w:val="00F87399"/>
    <w:rsid w:val="00F877A3"/>
    <w:rsid w:val="00F87DD4"/>
    <w:rsid w:val="00F87EE8"/>
    <w:rsid w:val="00F90454"/>
    <w:rsid w:val="00F90538"/>
    <w:rsid w:val="00F9059A"/>
    <w:rsid w:val="00F90768"/>
    <w:rsid w:val="00F908A6"/>
    <w:rsid w:val="00F90E0E"/>
    <w:rsid w:val="00F9119D"/>
    <w:rsid w:val="00F9170D"/>
    <w:rsid w:val="00F91E95"/>
    <w:rsid w:val="00F921FF"/>
    <w:rsid w:val="00F9246B"/>
    <w:rsid w:val="00F924FE"/>
    <w:rsid w:val="00F9256A"/>
    <w:rsid w:val="00F92707"/>
    <w:rsid w:val="00F928B2"/>
    <w:rsid w:val="00F929FB"/>
    <w:rsid w:val="00F92C80"/>
    <w:rsid w:val="00F936AA"/>
    <w:rsid w:val="00F94051"/>
    <w:rsid w:val="00F9416F"/>
    <w:rsid w:val="00F942D5"/>
    <w:rsid w:val="00F943CC"/>
    <w:rsid w:val="00F945CB"/>
    <w:rsid w:val="00F94845"/>
    <w:rsid w:val="00F94C2A"/>
    <w:rsid w:val="00F94CAD"/>
    <w:rsid w:val="00F94F45"/>
    <w:rsid w:val="00F95550"/>
    <w:rsid w:val="00F959E1"/>
    <w:rsid w:val="00F95A99"/>
    <w:rsid w:val="00F95F86"/>
    <w:rsid w:val="00F9604C"/>
    <w:rsid w:val="00F9646A"/>
    <w:rsid w:val="00F966BC"/>
    <w:rsid w:val="00F966EE"/>
    <w:rsid w:val="00F96C1F"/>
    <w:rsid w:val="00F96CA4"/>
    <w:rsid w:val="00F96D90"/>
    <w:rsid w:val="00F96F58"/>
    <w:rsid w:val="00F96F9A"/>
    <w:rsid w:val="00F970D6"/>
    <w:rsid w:val="00F9796B"/>
    <w:rsid w:val="00F97A33"/>
    <w:rsid w:val="00F97E1B"/>
    <w:rsid w:val="00FA06E7"/>
    <w:rsid w:val="00FA07DB"/>
    <w:rsid w:val="00FA0849"/>
    <w:rsid w:val="00FA090C"/>
    <w:rsid w:val="00FA096F"/>
    <w:rsid w:val="00FA0AE2"/>
    <w:rsid w:val="00FA0B48"/>
    <w:rsid w:val="00FA0D12"/>
    <w:rsid w:val="00FA0FC2"/>
    <w:rsid w:val="00FA14D0"/>
    <w:rsid w:val="00FA157A"/>
    <w:rsid w:val="00FA15AE"/>
    <w:rsid w:val="00FA1672"/>
    <w:rsid w:val="00FA17FE"/>
    <w:rsid w:val="00FA1B08"/>
    <w:rsid w:val="00FA204E"/>
    <w:rsid w:val="00FA221E"/>
    <w:rsid w:val="00FA250D"/>
    <w:rsid w:val="00FA25CE"/>
    <w:rsid w:val="00FA2BFF"/>
    <w:rsid w:val="00FA3166"/>
    <w:rsid w:val="00FA31A1"/>
    <w:rsid w:val="00FA35EE"/>
    <w:rsid w:val="00FA38E8"/>
    <w:rsid w:val="00FA3C39"/>
    <w:rsid w:val="00FA3F6D"/>
    <w:rsid w:val="00FA4113"/>
    <w:rsid w:val="00FA4754"/>
    <w:rsid w:val="00FA47A3"/>
    <w:rsid w:val="00FA4EFD"/>
    <w:rsid w:val="00FA4F0C"/>
    <w:rsid w:val="00FA525B"/>
    <w:rsid w:val="00FA5408"/>
    <w:rsid w:val="00FA54AD"/>
    <w:rsid w:val="00FA57A8"/>
    <w:rsid w:val="00FA5A6E"/>
    <w:rsid w:val="00FA5BD6"/>
    <w:rsid w:val="00FA5C02"/>
    <w:rsid w:val="00FA6462"/>
    <w:rsid w:val="00FA679C"/>
    <w:rsid w:val="00FA6930"/>
    <w:rsid w:val="00FA6ABC"/>
    <w:rsid w:val="00FA6F46"/>
    <w:rsid w:val="00FA74C4"/>
    <w:rsid w:val="00FA7C93"/>
    <w:rsid w:val="00FB0196"/>
    <w:rsid w:val="00FB02F9"/>
    <w:rsid w:val="00FB0336"/>
    <w:rsid w:val="00FB033F"/>
    <w:rsid w:val="00FB034C"/>
    <w:rsid w:val="00FB0481"/>
    <w:rsid w:val="00FB0698"/>
    <w:rsid w:val="00FB08DE"/>
    <w:rsid w:val="00FB0905"/>
    <w:rsid w:val="00FB0A05"/>
    <w:rsid w:val="00FB0F12"/>
    <w:rsid w:val="00FB1363"/>
    <w:rsid w:val="00FB167E"/>
    <w:rsid w:val="00FB16F0"/>
    <w:rsid w:val="00FB1BB2"/>
    <w:rsid w:val="00FB1E90"/>
    <w:rsid w:val="00FB209E"/>
    <w:rsid w:val="00FB2876"/>
    <w:rsid w:val="00FB2BB6"/>
    <w:rsid w:val="00FB2F21"/>
    <w:rsid w:val="00FB31C4"/>
    <w:rsid w:val="00FB3DB0"/>
    <w:rsid w:val="00FB3E48"/>
    <w:rsid w:val="00FB408C"/>
    <w:rsid w:val="00FB43E7"/>
    <w:rsid w:val="00FB45E8"/>
    <w:rsid w:val="00FB4603"/>
    <w:rsid w:val="00FB48A4"/>
    <w:rsid w:val="00FB4D43"/>
    <w:rsid w:val="00FB50D7"/>
    <w:rsid w:val="00FB516E"/>
    <w:rsid w:val="00FB53FA"/>
    <w:rsid w:val="00FB5782"/>
    <w:rsid w:val="00FB59D3"/>
    <w:rsid w:val="00FB5A00"/>
    <w:rsid w:val="00FB5A02"/>
    <w:rsid w:val="00FB5A83"/>
    <w:rsid w:val="00FB6304"/>
    <w:rsid w:val="00FB6336"/>
    <w:rsid w:val="00FB68DA"/>
    <w:rsid w:val="00FB6B0A"/>
    <w:rsid w:val="00FB6EEE"/>
    <w:rsid w:val="00FB71ED"/>
    <w:rsid w:val="00FB73FB"/>
    <w:rsid w:val="00FB750F"/>
    <w:rsid w:val="00FB7528"/>
    <w:rsid w:val="00FB761E"/>
    <w:rsid w:val="00FB7675"/>
    <w:rsid w:val="00FB799D"/>
    <w:rsid w:val="00FC029B"/>
    <w:rsid w:val="00FC0371"/>
    <w:rsid w:val="00FC0480"/>
    <w:rsid w:val="00FC06F6"/>
    <w:rsid w:val="00FC0F14"/>
    <w:rsid w:val="00FC0FF0"/>
    <w:rsid w:val="00FC1150"/>
    <w:rsid w:val="00FC13A9"/>
    <w:rsid w:val="00FC1A81"/>
    <w:rsid w:val="00FC1B71"/>
    <w:rsid w:val="00FC202E"/>
    <w:rsid w:val="00FC208D"/>
    <w:rsid w:val="00FC2307"/>
    <w:rsid w:val="00FC2401"/>
    <w:rsid w:val="00FC24D7"/>
    <w:rsid w:val="00FC2639"/>
    <w:rsid w:val="00FC294C"/>
    <w:rsid w:val="00FC2952"/>
    <w:rsid w:val="00FC2A06"/>
    <w:rsid w:val="00FC2A49"/>
    <w:rsid w:val="00FC2AE8"/>
    <w:rsid w:val="00FC2C94"/>
    <w:rsid w:val="00FC33D6"/>
    <w:rsid w:val="00FC34E7"/>
    <w:rsid w:val="00FC352B"/>
    <w:rsid w:val="00FC385E"/>
    <w:rsid w:val="00FC3A01"/>
    <w:rsid w:val="00FC3D7F"/>
    <w:rsid w:val="00FC3FA7"/>
    <w:rsid w:val="00FC499D"/>
    <w:rsid w:val="00FC4AB4"/>
    <w:rsid w:val="00FC4B34"/>
    <w:rsid w:val="00FC4C74"/>
    <w:rsid w:val="00FC4FC6"/>
    <w:rsid w:val="00FC4FE2"/>
    <w:rsid w:val="00FC5080"/>
    <w:rsid w:val="00FC5486"/>
    <w:rsid w:val="00FC55DF"/>
    <w:rsid w:val="00FC57FF"/>
    <w:rsid w:val="00FC586C"/>
    <w:rsid w:val="00FC592B"/>
    <w:rsid w:val="00FC5B3D"/>
    <w:rsid w:val="00FC5DB8"/>
    <w:rsid w:val="00FC5DD6"/>
    <w:rsid w:val="00FC5DFA"/>
    <w:rsid w:val="00FC5FC0"/>
    <w:rsid w:val="00FC6316"/>
    <w:rsid w:val="00FC6560"/>
    <w:rsid w:val="00FC66AD"/>
    <w:rsid w:val="00FC670E"/>
    <w:rsid w:val="00FC672E"/>
    <w:rsid w:val="00FC6843"/>
    <w:rsid w:val="00FC68ED"/>
    <w:rsid w:val="00FC69CA"/>
    <w:rsid w:val="00FC6E8A"/>
    <w:rsid w:val="00FC7063"/>
    <w:rsid w:val="00FC7125"/>
    <w:rsid w:val="00FC7405"/>
    <w:rsid w:val="00FC749A"/>
    <w:rsid w:val="00FC7619"/>
    <w:rsid w:val="00FC79C3"/>
    <w:rsid w:val="00FC7A04"/>
    <w:rsid w:val="00FC7C2D"/>
    <w:rsid w:val="00FC7DCE"/>
    <w:rsid w:val="00FC7DF4"/>
    <w:rsid w:val="00FC7E41"/>
    <w:rsid w:val="00FC7E90"/>
    <w:rsid w:val="00FD006E"/>
    <w:rsid w:val="00FD08B4"/>
    <w:rsid w:val="00FD08F1"/>
    <w:rsid w:val="00FD0ACA"/>
    <w:rsid w:val="00FD0D88"/>
    <w:rsid w:val="00FD0F48"/>
    <w:rsid w:val="00FD1415"/>
    <w:rsid w:val="00FD1636"/>
    <w:rsid w:val="00FD19B6"/>
    <w:rsid w:val="00FD209B"/>
    <w:rsid w:val="00FD2644"/>
    <w:rsid w:val="00FD2854"/>
    <w:rsid w:val="00FD3371"/>
    <w:rsid w:val="00FD3787"/>
    <w:rsid w:val="00FD3ADA"/>
    <w:rsid w:val="00FD3B17"/>
    <w:rsid w:val="00FD407A"/>
    <w:rsid w:val="00FD40FD"/>
    <w:rsid w:val="00FD415E"/>
    <w:rsid w:val="00FD419E"/>
    <w:rsid w:val="00FD4283"/>
    <w:rsid w:val="00FD44BC"/>
    <w:rsid w:val="00FD4A15"/>
    <w:rsid w:val="00FD4C0F"/>
    <w:rsid w:val="00FD4FB2"/>
    <w:rsid w:val="00FD526F"/>
    <w:rsid w:val="00FD53F8"/>
    <w:rsid w:val="00FD57C9"/>
    <w:rsid w:val="00FD59D8"/>
    <w:rsid w:val="00FD5BB5"/>
    <w:rsid w:val="00FD5CCE"/>
    <w:rsid w:val="00FD5D0E"/>
    <w:rsid w:val="00FD5EBD"/>
    <w:rsid w:val="00FD6443"/>
    <w:rsid w:val="00FD646B"/>
    <w:rsid w:val="00FD66FC"/>
    <w:rsid w:val="00FD6BA9"/>
    <w:rsid w:val="00FD6BC2"/>
    <w:rsid w:val="00FE0062"/>
    <w:rsid w:val="00FE0088"/>
    <w:rsid w:val="00FE0427"/>
    <w:rsid w:val="00FE058F"/>
    <w:rsid w:val="00FE07C1"/>
    <w:rsid w:val="00FE07DD"/>
    <w:rsid w:val="00FE0BDE"/>
    <w:rsid w:val="00FE0C18"/>
    <w:rsid w:val="00FE0C31"/>
    <w:rsid w:val="00FE0EFA"/>
    <w:rsid w:val="00FE1228"/>
    <w:rsid w:val="00FE12D9"/>
    <w:rsid w:val="00FE13FB"/>
    <w:rsid w:val="00FE148B"/>
    <w:rsid w:val="00FE151A"/>
    <w:rsid w:val="00FE1654"/>
    <w:rsid w:val="00FE1695"/>
    <w:rsid w:val="00FE170A"/>
    <w:rsid w:val="00FE191B"/>
    <w:rsid w:val="00FE1D1E"/>
    <w:rsid w:val="00FE1FBB"/>
    <w:rsid w:val="00FE200E"/>
    <w:rsid w:val="00FE202B"/>
    <w:rsid w:val="00FE2467"/>
    <w:rsid w:val="00FE27C7"/>
    <w:rsid w:val="00FE290E"/>
    <w:rsid w:val="00FE2C36"/>
    <w:rsid w:val="00FE2E89"/>
    <w:rsid w:val="00FE2FBE"/>
    <w:rsid w:val="00FE3337"/>
    <w:rsid w:val="00FE3380"/>
    <w:rsid w:val="00FE339B"/>
    <w:rsid w:val="00FE38CF"/>
    <w:rsid w:val="00FE395B"/>
    <w:rsid w:val="00FE3BDD"/>
    <w:rsid w:val="00FE40A2"/>
    <w:rsid w:val="00FE430F"/>
    <w:rsid w:val="00FE47E9"/>
    <w:rsid w:val="00FE4832"/>
    <w:rsid w:val="00FE4AA6"/>
    <w:rsid w:val="00FE503D"/>
    <w:rsid w:val="00FE52DD"/>
    <w:rsid w:val="00FE5480"/>
    <w:rsid w:val="00FE59F1"/>
    <w:rsid w:val="00FE6615"/>
    <w:rsid w:val="00FE6796"/>
    <w:rsid w:val="00FE6AC3"/>
    <w:rsid w:val="00FE6BD0"/>
    <w:rsid w:val="00FE6CE1"/>
    <w:rsid w:val="00FE73F0"/>
    <w:rsid w:val="00FE7528"/>
    <w:rsid w:val="00FE75B7"/>
    <w:rsid w:val="00FE778A"/>
    <w:rsid w:val="00FE797F"/>
    <w:rsid w:val="00FE7A4E"/>
    <w:rsid w:val="00FE7B09"/>
    <w:rsid w:val="00FF00CD"/>
    <w:rsid w:val="00FF04B2"/>
    <w:rsid w:val="00FF07F7"/>
    <w:rsid w:val="00FF0A95"/>
    <w:rsid w:val="00FF0AB8"/>
    <w:rsid w:val="00FF0C42"/>
    <w:rsid w:val="00FF0EFB"/>
    <w:rsid w:val="00FF1171"/>
    <w:rsid w:val="00FF127D"/>
    <w:rsid w:val="00FF15DF"/>
    <w:rsid w:val="00FF196D"/>
    <w:rsid w:val="00FF1A2E"/>
    <w:rsid w:val="00FF1B55"/>
    <w:rsid w:val="00FF1B79"/>
    <w:rsid w:val="00FF1C27"/>
    <w:rsid w:val="00FF2133"/>
    <w:rsid w:val="00FF23D6"/>
    <w:rsid w:val="00FF264F"/>
    <w:rsid w:val="00FF2989"/>
    <w:rsid w:val="00FF342F"/>
    <w:rsid w:val="00FF348B"/>
    <w:rsid w:val="00FF397D"/>
    <w:rsid w:val="00FF397E"/>
    <w:rsid w:val="00FF39E4"/>
    <w:rsid w:val="00FF4159"/>
    <w:rsid w:val="00FF4672"/>
    <w:rsid w:val="00FF46A3"/>
    <w:rsid w:val="00FF4AB5"/>
    <w:rsid w:val="00FF4C87"/>
    <w:rsid w:val="00FF4F46"/>
    <w:rsid w:val="00FF5399"/>
    <w:rsid w:val="00FF53F4"/>
    <w:rsid w:val="00FF551C"/>
    <w:rsid w:val="00FF5A3F"/>
    <w:rsid w:val="00FF5AC6"/>
    <w:rsid w:val="00FF5B1B"/>
    <w:rsid w:val="00FF5D18"/>
    <w:rsid w:val="00FF5E82"/>
    <w:rsid w:val="00FF6092"/>
    <w:rsid w:val="00FF647D"/>
    <w:rsid w:val="00FF6548"/>
    <w:rsid w:val="00FF65D1"/>
    <w:rsid w:val="00FF66F6"/>
    <w:rsid w:val="00FF6955"/>
    <w:rsid w:val="00FF6D45"/>
    <w:rsid w:val="00FF6DFD"/>
    <w:rsid w:val="00FF6EA4"/>
    <w:rsid w:val="00FF7092"/>
    <w:rsid w:val="00FF7491"/>
    <w:rsid w:val="00FF7649"/>
    <w:rsid w:val="00FF7700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6287B6E"/>
  <w15:docId w15:val="{0ADC19CD-9484-4C9F-B26C-0F06CAEB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6204"/>
    <w:rPr>
      <w:sz w:val="24"/>
      <w:szCs w:val="24"/>
    </w:rPr>
  </w:style>
  <w:style w:type="paragraph" w:styleId="Nadpis1">
    <w:name w:val="heading 1"/>
    <w:basedOn w:val="Normlny"/>
    <w:next w:val="Normlny"/>
    <w:qFormat/>
    <w:rsid w:val="008521F4"/>
    <w:pPr>
      <w:keepNext/>
      <w:autoSpaceDE w:val="0"/>
      <w:autoSpaceDN w:val="0"/>
      <w:adjustRightInd w:val="0"/>
      <w:outlineLvl w:val="0"/>
    </w:pPr>
    <w:rPr>
      <w:rFonts w:ascii="Arial" w:hAnsi="Arial" w:cs="Arial"/>
      <w:i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25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rsid w:val="00272B9C"/>
    <w:rPr>
      <w:sz w:val="20"/>
      <w:szCs w:val="20"/>
    </w:rPr>
  </w:style>
  <w:style w:type="character" w:styleId="Odkaznapoznmkupodiarou">
    <w:name w:val="footnote reference"/>
    <w:rsid w:val="00272B9C"/>
    <w:rPr>
      <w:vertAlign w:val="superscript"/>
    </w:rPr>
  </w:style>
  <w:style w:type="paragraph" w:customStyle="1" w:styleId="Normlny1">
    <w:name w:val="Normálny1"/>
    <w:basedOn w:val="Normlny"/>
    <w:rsid w:val="009F1936"/>
    <w:pPr>
      <w:jc w:val="both"/>
    </w:pPr>
    <w:rPr>
      <w:sz w:val="22"/>
      <w:szCs w:val="22"/>
    </w:rPr>
  </w:style>
  <w:style w:type="character" w:styleId="Odkaznakomentr">
    <w:name w:val="annotation reference"/>
    <w:semiHidden/>
    <w:rsid w:val="00267ADA"/>
    <w:rPr>
      <w:sz w:val="16"/>
      <w:szCs w:val="16"/>
    </w:rPr>
  </w:style>
  <w:style w:type="paragraph" w:styleId="Textkomentra">
    <w:name w:val="annotation text"/>
    <w:basedOn w:val="Normlny"/>
    <w:semiHidden/>
    <w:rsid w:val="00267ADA"/>
    <w:rPr>
      <w:sz w:val="20"/>
      <w:szCs w:val="20"/>
    </w:rPr>
  </w:style>
  <w:style w:type="paragraph" w:styleId="Textbubliny">
    <w:name w:val="Balloon Text"/>
    <w:basedOn w:val="Normlny"/>
    <w:semiHidden/>
    <w:rsid w:val="00267ADA"/>
    <w:rPr>
      <w:rFonts w:ascii="Tahoma" w:hAnsi="Tahoma" w:cs="Tahoma"/>
      <w:sz w:val="16"/>
      <w:szCs w:val="16"/>
    </w:rPr>
  </w:style>
  <w:style w:type="character" w:styleId="Siln">
    <w:name w:val="Strong"/>
    <w:qFormat/>
    <w:rsid w:val="007C5F5D"/>
    <w:rPr>
      <w:rFonts w:cs="Times New Roman"/>
      <w:b/>
      <w:bCs/>
    </w:rPr>
  </w:style>
  <w:style w:type="paragraph" w:styleId="Pta">
    <w:name w:val="footer"/>
    <w:basedOn w:val="Normlny"/>
    <w:link w:val="PtaChar"/>
    <w:uiPriority w:val="99"/>
    <w:rsid w:val="00796853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96853"/>
  </w:style>
  <w:style w:type="character" w:styleId="Hypertextovprepojenie">
    <w:name w:val="Hyperlink"/>
    <w:uiPriority w:val="99"/>
    <w:rsid w:val="003F4FDE"/>
    <w:rPr>
      <w:color w:val="0000FF"/>
      <w:u w:val="single"/>
    </w:rPr>
  </w:style>
  <w:style w:type="table" w:styleId="Mriekatabuky">
    <w:name w:val="Table Grid"/>
    <w:basedOn w:val="Normlnatabuka"/>
    <w:rsid w:val="003F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semiHidden/>
    <w:rsid w:val="00CB6E50"/>
    <w:rPr>
      <w:b/>
      <w:bCs/>
    </w:rPr>
  </w:style>
  <w:style w:type="paragraph" w:styleId="Normlnywebov">
    <w:name w:val="Normal (Web)"/>
    <w:basedOn w:val="Normlny"/>
    <w:rsid w:val="005215F4"/>
  </w:style>
  <w:style w:type="paragraph" w:styleId="Hlavika">
    <w:name w:val="header"/>
    <w:basedOn w:val="Normlny"/>
    <w:rsid w:val="00604959"/>
    <w:pPr>
      <w:tabs>
        <w:tab w:val="center" w:pos="4536"/>
        <w:tab w:val="right" w:pos="9072"/>
      </w:tabs>
    </w:pPr>
  </w:style>
  <w:style w:type="paragraph" w:customStyle="1" w:styleId="Odsekzoznamu1">
    <w:name w:val="Odsek zoznamu1"/>
    <w:basedOn w:val="Normlny"/>
    <w:rsid w:val="00B61F0E"/>
    <w:pPr>
      <w:ind w:left="720"/>
    </w:pPr>
  </w:style>
  <w:style w:type="numbering" w:styleId="111111">
    <w:name w:val="Outline List 2"/>
    <w:aliases w:val="/1/"/>
    <w:basedOn w:val="Bezzoznamu"/>
    <w:rsid w:val="005855EE"/>
    <w:pPr>
      <w:numPr>
        <w:numId w:val="1"/>
      </w:numPr>
    </w:pPr>
  </w:style>
  <w:style w:type="numbering" w:customStyle="1" w:styleId="tl1">
    <w:name w:val="Štýl1"/>
    <w:basedOn w:val="Bezzoznamu"/>
    <w:rsid w:val="005855EE"/>
    <w:pPr>
      <w:numPr>
        <w:numId w:val="2"/>
      </w:numPr>
    </w:pPr>
  </w:style>
  <w:style w:type="paragraph" w:styleId="Zkladntext">
    <w:name w:val="Body Text"/>
    <w:basedOn w:val="Normlny"/>
    <w:link w:val="ZkladntextChar"/>
    <w:uiPriority w:val="99"/>
    <w:rsid w:val="00125C1E"/>
    <w:rPr>
      <w:b/>
      <w:szCs w:val="20"/>
      <w:lang w:eastAsia="cs-CZ"/>
    </w:rPr>
  </w:style>
  <w:style w:type="character" w:customStyle="1" w:styleId="ZkladntextChar">
    <w:name w:val="Základný text Char"/>
    <w:link w:val="Zkladntext"/>
    <w:semiHidden/>
    <w:locked/>
    <w:rsid w:val="00125C1E"/>
    <w:rPr>
      <w:b/>
      <w:sz w:val="24"/>
      <w:lang w:val="sk-SK" w:eastAsia="cs-CZ" w:bidi="ar-SA"/>
    </w:rPr>
  </w:style>
  <w:style w:type="character" w:styleId="PouitHypertextovPrepojenie">
    <w:name w:val="FollowedHyperlink"/>
    <w:rsid w:val="00FB08DE"/>
    <w:rPr>
      <w:color w:val="800080"/>
      <w:u w:val="single"/>
    </w:rPr>
  </w:style>
  <w:style w:type="character" w:customStyle="1" w:styleId="Nadpis2Char">
    <w:name w:val="Nadpis 2 Char"/>
    <w:link w:val="Nadpis2"/>
    <w:semiHidden/>
    <w:rsid w:val="00E258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xtpoznmkypodiarouChar">
    <w:name w:val="Text poznámky pod čiarou Char"/>
    <w:basedOn w:val="Predvolenpsmoodseku"/>
    <w:link w:val="Textpoznmkypodiarou"/>
    <w:rsid w:val="003D34C0"/>
  </w:style>
  <w:style w:type="paragraph" w:styleId="Nzov">
    <w:name w:val="Title"/>
    <w:aliases w:val="nadpis"/>
    <w:basedOn w:val="Normlny"/>
    <w:next w:val="Normlny"/>
    <w:link w:val="NzovChar"/>
    <w:autoRedefine/>
    <w:qFormat/>
    <w:rsid w:val="00684E34"/>
    <w:pPr>
      <w:spacing w:before="120" w:after="240"/>
      <w:outlineLvl w:val="0"/>
    </w:pPr>
    <w:rPr>
      <w:b/>
      <w:bCs/>
      <w:kern w:val="28"/>
      <w:u w:val="single"/>
    </w:rPr>
  </w:style>
  <w:style w:type="character" w:customStyle="1" w:styleId="NzovChar">
    <w:name w:val="Názov Char"/>
    <w:aliases w:val="nadpis Char"/>
    <w:link w:val="Nzov"/>
    <w:rsid w:val="00684E34"/>
    <w:rPr>
      <w:b/>
      <w:bCs/>
      <w:kern w:val="28"/>
      <w:sz w:val="24"/>
      <w:szCs w:val="24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810DA"/>
    <w:pPr>
      <w:keepLines/>
      <w:autoSpaceDE/>
      <w:autoSpaceDN/>
      <w:adjustRightInd/>
      <w:spacing w:before="480" w:line="276" w:lineRule="auto"/>
      <w:outlineLvl w:val="9"/>
    </w:pPr>
    <w:rPr>
      <w:rFonts w:ascii="Cambria" w:hAnsi="Cambria" w:cs="Times New Roman"/>
      <w:b/>
      <w:bCs/>
      <w:i w:val="0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qFormat/>
    <w:rsid w:val="00EF69DF"/>
    <w:pPr>
      <w:tabs>
        <w:tab w:val="right" w:leader="dot" w:pos="8919"/>
      </w:tabs>
      <w:spacing w:line="360" w:lineRule="auto"/>
    </w:pPr>
  </w:style>
  <w:style w:type="paragraph" w:styleId="Obsah2">
    <w:name w:val="toc 2"/>
    <w:basedOn w:val="Normlny"/>
    <w:next w:val="Normlny"/>
    <w:autoRedefine/>
    <w:uiPriority w:val="39"/>
    <w:unhideWhenUsed/>
    <w:qFormat/>
    <w:rsid w:val="00751B67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751B6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ndpis">
    <w:name w:val="nááááádpis"/>
    <w:basedOn w:val="Nzov"/>
    <w:link w:val="ndpisChar"/>
    <w:qFormat/>
    <w:rsid w:val="008D7A81"/>
    <w:rPr>
      <w:sz w:val="28"/>
    </w:rPr>
  </w:style>
  <w:style w:type="character" w:customStyle="1" w:styleId="h1a1">
    <w:name w:val="h1a1"/>
    <w:rsid w:val="001F52FE"/>
    <w:rPr>
      <w:vanish w:val="0"/>
      <w:webHidden w:val="0"/>
      <w:sz w:val="24"/>
      <w:szCs w:val="24"/>
      <w:specVanish w:val="0"/>
    </w:rPr>
  </w:style>
  <w:style w:type="character" w:customStyle="1" w:styleId="ndpisChar">
    <w:name w:val="nááááádpis Char"/>
    <w:link w:val="ndpis"/>
    <w:rsid w:val="008D7A81"/>
    <w:rPr>
      <w:b/>
      <w:bCs/>
      <w:kern w:val="28"/>
      <w:sz w:val="28"/>
      <w:szCs w:val="24"/>
      <w:u w:val="single"/>
    </w:rPr>
  </w:style>
  <w:style w:type="paragraph" w:styleId="Zarkazkladnhotextu2">
    <w:name w:val="Body Text Indent 2"/>
    <w:basedOn w:val="Normlny"/>
    <w:link w:val="Zarkazkladnhotextu2Char"/>
    <w:rsid w:val="00E904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E904A0"/>
    <w:rPr>
      <w:sz w:val="24"/>
      <w:szCs w:val="24"/>
    </w:rPr>
  </w:style>
  <w:style w:type="character" w:customStyle="1" w:styleId="PtaChar">
    <w:name w:val="Päta Char"/>
    <w:link w:val="Pta"/>
    <w:uiPriority w:val="99"/>
    <w:rsid w:val="007778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08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1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808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portal.mzv.sk/uvod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Usmernenie_k_oprávnenosti_výdavkov-2019- pripomienky LEGO"/>
    <f:field ref="objsubject" par="" edit="true" text=""/>
    <f:field ref="objcreatedby" par="" text="VOZÁRYOVÁ, Miroslava, JUDr., PhD."/>
    <f:field ref="objcreatedat" par="" text="6.11.2018 13:32:03"/>
    <f:field ref="objchangedby" par="" text="VOZÁRYOVÁ, Miroslava, JUDr., PhD."/>
    <f:field ref="objmodifiedat" par="" text="6.11.2018 13:32:04"/>
    <f:field ref="doc_FSCFOLIO_1_1001_FieldDocumentNumber" par="" text=""/>
    <f:field ref="doc_FSCFOLIO_1_1001_FieldSubject" par="" text=""/>
    <f:field ref="FSCFOLIO_1_1001_FieldCurrentUser" par="" text="Mgr. Martin URBANČOK"/>
    <f:field ref="CCAPRECONFIG_15_1001_Objektname" par="" text="Usmernenie_k_oprávnenosti_výdavkov-2019- pripomienky LEGO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37D1219-4D0C-48EA-AD01-CA7482DC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1781</Words>
  <Characters>10692</Characters>
  <Application>Microsoft Office Word</Application>
  <DocSecurity>0</DocSecurity>
  <Lines>89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Postup pri predkladaní žiadostí a poskytovaní dotácií v oblasti podpory a ochrany ľudských práv a slobôd</vt:lpstr>
    </vt:vector>
  </TitlesOfParts>
  <Company>UVSR</Company>
  <LinksUpToDate>false</LinksUpToDate>
  <CharactersWithSpaces>12449</CharactersWithSpaces>
  <SharedDoc>false</SharedDoc>
  <HLinks>
    <vt:vector size="12" baseType="variant">
      <vt:variant>
        <vt:i4>4390991</vt:i4>
      </vt:variant>
      <vt:variant>
        <vt:i4>5</vt:i4>
      </vt:variant>
      <vt:variant>
        <vt:i4>0</vt:i4>
      </vt:variant>
      <vt:variant>
        <vt:i4>5</vt:i4>
      </vt:variant>
      <vt:variant>
        <vt:lpwstr>http://portal.mzv.sk/uvod</vt:lpwstr>
      </vt:variant>
      <vt:variant>
        <vt:lpwstr/>
      </vt:variant>
      <vt:variant>
        <vt:i4>4390991</vt:i4>
      </vt:variant>
      <vt:variant>
        <vt:i4>32232</vt:i4>
      </vt:variant>
      <vt:variant>
        <vt:i4>1025</vt:i4>
      </vt:variant>
      <vt:variant>
        <vt:i4>4</vt:i4>
      </vt:variant>
      <vt:variant>
        <vt:lpwstr>http://portal.mzv.sk/uvod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 pri predkladaní žiadostí a poskytovaní dotácií v oblasti podpory a ochrany ľudských práv a slobôd</dc:title>
  <dc:creator>zajacova</dc:creator>
  <cp:lastModifiedBy>Urbancok Martin/GEIN/MZV</cp:lastModifiedBy>
  <cp:revision>7</cp:revision>
  <cp:lastPrinted>2016-01-21T12:54:00Z</cp:lastPrinted>
  <dcterms:created xsi:type="dcterms:W3CDTF">2018-11-07T13:59:00Z</dcterms:created>
  <dcterms:modified xsi:type="dcterms:W3CDTF">2018-11-23T12:10:00Z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ANAP(Odbor analýz a plánovania)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EDITIONREG@103.510:a_acceptor">
    <vt:lpwstr/>
  </property>
  <property fmtid="{D5CDD505-2E9C-101B-9397-08002B2CF9AE}" pid="71" name="FSC#SKEDITIONREG@103.510:a_clearedat">
    <vt:lpwstr/>
  </property>
  <property fmtid="{D5CDD505-2E9C-101B-9397-08002B2CF9AE}" pid="72" name="FSC#SKEDITIONREG@103.510:a_clearedby">
    <vt:lpwstr/>
  </property>
  <property fmtid="{D5CDD505-2E9C-101B-9397-08002B2CF9AE}" pid="73" name="FSC#SKEDITIONREG@103.510:a_comm">
    <vt:lpwstr/>
  </property>
  <property fmtid="{D5CDD505-2E9C-101B-9397-08002B2CF9AE}" pid="74" name="FSC#SKEDITIONREG@103.510:a_decisionattachments">
    <vt:lpwstr/>
  </property>
  <property fmtid="{D5CDD505-2E9C-101B-9397-08002B2CF9AE}" pid="75" name="FSC#SKEDITIONREG@103.510:a_deliveredat">
    <vt:lpwstr/>
  </property>
  <property fmtid="{D5CDD505-2E9C-101B-9397-08002B2CF9AE}" pid="76" name="FSC#SKEDITIONREG@103.510:a_delivery">
    <vt:lpwstr/>
  </property>
  <property fmtid="{D5CDD505-2E9C-101B-9397-08002B2CF9AE}" pid="77" name="FSC#SKEDITIONREG@103.510:a_extension">
    <vt:lpwstr/>
  </property>
  <property fmtid="{D5CDD505-2E9C-101B-9397-08002B2CF9AE}" pid="78" name="FSC#SKEDITIONREG@103.510:a_filenumber">
    <vt:lpwstr/>
  </property>
  <property fmtid="{D5CDD505-2E9C-101B-9397-08002B2CF9AE}" pid="79" name="FSC#SKEDITIONREG@103.510:a_fileresponsible">
    <vt:lpwstr/>
  </property>
  <property fmtid="{D5CDD505-2E9C-101B-9397-08002B2CF9AE}" pid="80" name="FSC#SKEDITIONREG@103.510:a_fileresporg">
    <vt:lpwstr/>
  </property>
  <property fmtid="{D5CDD505-2E9C-101B-9397-08002B2CF9AE}" pid="81" name="FSC#SKEDITIONREG@103.510:a_fileresporg_email_OU">
    <vt:lpwstr/>
  </property>
  <property fmtid="{D5CDD505-2E9C-101B-9397-08002B2CF9AE}" pid="82" name="FSC#SKEDITIONREG@103.510:a_fileresporg_emailaddress">
    <vt:lpwstr/>
  </property>
  <property fmtid="{D5CDD505-2E9C-101B-9397-08002B2CF9AE}" pid="83" name="FSC#SKEDITIONREG@103.510:a_fileresporg_fax">
    <vt:lpwstr/>
  </property>
  <property fmtid="{D5CDD505-2E9C-101B-9397-08002B2CF9AE}" pid="84" name="FSC#SKEDITIONREG@103.510:a_fileresporg_fax_OU">
    <vt:lpwstr/>
  </property>
  <property fmtid="{D5CDD505-2E9C-101B-9397-08002B2CF9AE}" pid="85" name="FSC#SKEDITIONREG@103.510:a_fileresporg_function">
    <vt:lpwstr/>
  </property>
  <property fmtid="{D5CDD505-2E9C-101B-9397-08002B2CF9AE}" pid="86" name="FSC#SKEDITIONREG@103.510:a_fileresporg_function_OU">
    <vt:lpwstr/>
  </property>
  <property fmtid="{D5CDD505-2E9C-101B-9397-08002B2CF9AE}" pid="87" name="FSC#SKEDITIONREG@103.510:a_fileresporg_head">
    <vt:lpwstr/>
  </property>
  <property fmtid="{D5CDD505-2E9C-101B-9397-08002B2CF9AE}" pid="88" name="FSC#SKEDITIONREG@103.510:a_fileresporg_head_OU">
    <vt:lpwstr/>
  </property>
  <property fmtid="{D5CDD505-2E9C-101B-9397-08002B2CF9AE}" pid="89" name="FSC#SKEDITIONREG@103.510:a_fileresporg_OU">
    <vt:lpwstr/>
  </property>
  <property fmtid="{D5CDD505-2E9C-101B-9397-08002B2CF9AE}" pid="90" name="FSC#SKEDITIONREG@103.510:a_fileresporg_phone">
    <vt:lpwstr/>
  </property>
  <property fmtid="{D5CDD505-2E9C-101B-9397-08002B2CF9AE}" pid="91" name="FSC#SKEDITIONREG@103.510:a_fileresporg_phone_OU">
    <vt:lpwstr/>
  </property>
  <property fmtid="{D5CDD505-2E9C-101B-9397-08002B2CF9AE}" pid="92" name="FSC#SKEDITIONREG@103.510:a_incattachments">
    <vt:lpwstr/>
  </property>
  <property fmtid="{D5CDD505-2E9C-101B-9397-08002B2CF9AE}" pid="93" name="FSC#SKEDITIONREG@103.510:a_incnr">
    <vt:lpwstr/>
  </property>
  <property fmtid="{D5CDD505-2E9C-101B-9397-08002B2CF9AE}" pid="94" name="FSC#SKEDITIONREG@103.510:a_objcreatedstr">
    <vt:lpwstr/>
  </property>
  <property fmtid="{D5CDD505-2E9C-101B-9397-08002B2CF9AE}" pid="95" name="FSC#SKEDITIONREG@103.510:a_ordernumber">
    <vt:lpwstr/>
  </property>
  <property fmtid="{D5CDD505-2E9C-101B-9397-08002B2CF9AE}" pid="96" name="FSC#SKEDITIONREG@103.510:a_oursign">
    <vt:lpwstr/>
  </property>
  <property fmtid="{D5CDD505-2E9C-101B-9397-08002B2CF9AE}" pid="97" name="FSC#SKEDITIONREG@103.510:a_sendersign">
    <vt:lpwstr/>
  </property>
  <property fmtid="{D5CDD505-2E9C-101B-9397-08002B2CF9AE}" pid="98" name="FSC#SKEDITIONREG@103.510:a_shortou">
    <vt:lpwstr/>
  </property>
  <property fmtid="{D5CDD505-2E9C-101B-9397-08002B2CF9AE}" pid="99" name="FSC#SKEDITIONREG@103.510:a_testsalutation">
    <vt:lpwstr/>
  </property>
  <property fmtid="{D5CDD505-2E9C-101B-9397-08002B2CF9AE}" pid="100" name="FSC#SKEDITIONREG@103.510:a_validfrom">
    <vt:lpwstr/>
  </property>
  <property fmtid="{D5CDD505-2E9C-101B-9397-08002B2CF9AE}" pid="101" name="FSC#SKEDITIONREG@103.510:as_activity">
    <vt:lpwstr/>
  </property>
  <property fmtid="{D5CDD505-2E9C-101B-9397-08002B2CF9AE}" pid="102" name="FSC#SKEDITIONREG@103.510:as_docdate">
    <vt:lpwstr/>
  </property>
  <property fmtid="{D5CDD505-2E9C-101B-9397-08002B2CF9AE}" pid="103" name="FSC#SKEDITIONREG@103.510:as_establishdate">
    <vt:lpwstr/>
  </property>
  <property fmtid="{D5CDD505-2E9C-101B-9397-08002B2CF9AE}" pid="104" name="FSC#SKEDITIONREG@103.510:as_fileresphead">
    <vt:lpwstr/>
  </property>
  <property fmtid="{D5CDD505-2E9C-101B-9397-08002B2CF9AE}" pid="105" name="FSC#SKEDITIONREG@103.510:as_filerespheadfnct">
    <vt:lpwstr/>
  </property>
  <property fmtid="{D5CDD505-2E9C-101B-9397-08002B2CF9AE}" pid="106" name="FSC#SKEDITIONREG@103.510:as_fileresponsible">
    <vt:lpwstr/>
  </property>
  <property fmtid="{D5CDD505-2E9C-101B-9397-08002B2CF9AE}" pid="107" name="FSC#SKEDITIONREG@103.510:as_filesubj">
    <vt:lpwstr/>
  </property>
  <property fmtid="{D5CDD505-2E9C-101B-9397-08002B2CF9AE}" pid="108" name="FSC#SKEDITIONREG@103.510:as_objname">
    <vt:lpwstr/>
  </property>
  <property fmtid="{D5CDD505-2E9C-101B-9397-08002B2CF9AE}" pid="109" name="FSC#SKEDITIONREG@103.510:as_ou">
    <vt:lpwstr/>
  </property>
  <property fmtid="{D5CDD505-2E9C-101B-9397-08002B2CF9AE}" pid="110" name="FSC#SKEDITIONREG@103.510:as_owner">
    <vt:lpwstr>JUDr. Miroslava VOZÁRYOVÁ, PhD.</vt:lpwstr>
  </property>
  <property fmtid="{D5CDD505-2E9C-101B-9397-08002B2CF9AE}" pid="111" name="FSC#SKEDITIONREG@103.510:as_phonelink">
    <vt:lpwstr/>
  </property>
  <property fmtid="{D5CDD505-2E9C-101B-9397-08002B2CF9AE}" pid="112" name="FSC#SKEDITIONREG@103.510:oz_externAdr">
    <vt:lpwstr/>
  </property>
  <property fmtid="{D5CDD505-2E9C-101B-9397-08002B2CF9AE}" pid="113" name="FSC#SKEDITIONREG@103.510:a_depositperiod">
    <vt:lpwstr/>
  </property>
  <property fmtid="{D5CDD505-2E9C-101B-9397-08002B2CF9AE}" pid="114" name="FSC#SKEDITIONREG@103.510:a_disposestate">
    <vt:lpwstr/>
  </property>
  <property fmtid="{D5CDD505-2E9C-101B-9397-08002B2CF9AE}" pid="115" name="FSC#SKEDITIONREG@103.510:a_fileresponsiblefnct">
    <vt:lpwstr/>
  </property>
  <property fmtid="{D5CDD505-2E9C-101B-9397-08002B2CF9AE}" pid="116" name="FSC#SKEDITIONREG@103.510:a_fileresporg_position">
    <vt:lpwstr/>
  </property>
  <property fmtid="{D5CDD505-2E9C-101B-9397-08002B2CF9AE}" pid="117" name="FSC#SKEDITIONREG@103.510:a_fileresporg_position_OU">
    <vt:lpwstr/>
  </property>
  <property fmtid="{D5CDD505-2E9C-101B-9397-08002B2CF9AE}" pid="118" name="FSC#SKEDITIONREG@103.510:a_osobnecislosprac">
    <vt:lpwstr/>
  </property>
  <property fmtid="{D5CDD505-2E9C-101B-9397-08002B2CF9AE}" pid="119" name="FSC#SKEDITIONREG@103.510:a_registrysign">
    <vt:lpwstr/>
  </property>
  <property fmtid="{D5CDD505-2E9C-101B-9397-08002B2CF9AE}" pid="120" name="FSC#SKEDITIONREG@103.510:a_subfileatt">
    <vt:lpwstr/>
  </property>
  <property fmtid="{D5CDD505-2E9C-101B-9397-08002B2CF9AE}" pid="121" name="FSC#SKEDITIONREG@103.510:as_filesubjall">
    <vt:lpwstr/>
  </property>
  <property fmtid="{D5CDD505-2E9C-101B-9397-08002B2CF9AE}" pid="122" name="FSC#SKEDITIONREG@103.510:CreatedAt">
    <vt:lpwstr>6. 11. 2018, 13:32</vt:lpwstr>
  </property>
  <property fmtid="{D5CDD505-2E9C-101B-9397-08002B2CF9AE}" pid="123" name="FSC#SKEDITIONREG@103.510:curruserrolegroup">
    <vt:lpwstr>Odbor analýz a plánovania</vt:lpwstr>
  </property>
  <property fmtid="{D5CDD505-2E9C-101B-9397-08002B2CF9AE}" pid="124" name="FSC#SKEDITIONREG@103.510:currusersubst">
    <vt:lpwstr/>
  </property>
  <property fmtid="{D5CDD505-2E9C-101B-9397-08002B2CF9AE}" pid="125" name="FSC#SKEDITIONREG@103.510:emailsprac">
    <vt:lpwstr/>
  </property>
  <property fmtid="{D5CDD505-2E9C-101B-9397-08002B2CF9AE}" pid="126" name="FSC#SKEDITIONREG@103.510:ms_VyskladaniePoznamok">
    <vt:lpwstr/>
  </property>
  <property fmtid="{D5CDD505-2E9C-101B-9397-08002B2CF9AE}" pid="127" name="FSC#SKEDITIONREG@103.510:oumlname_fnct">
    <vt:lpwstr/>
  </property>
  <property fmtid="{D5CDD505-2E9C-101B-9397-08002B2CF9AE}" pid="128" name="FSC#SKEDITIONREG@103.510:sk_org_city">
    <vt:lpwstr>Bratislava-Staré Mesto</vt:lpwstr>
  </property>
  <property fmtid="{D5CDD505-2E9C-101B-9397-08002B2CF9AE}" pid="129" name="FSC#SKEDITIONREG@103.510:sk_org_dic">
    <vt:lpwstr/>
  </property>
  <property fmtid="{D5CDD505-2E9C-101B-9397-08002B2CF9AE}" pid="130" name="FSC#SKEDITIONREG@103.510:sk_org_email">
    <vt:lpwstr>info@mzv.sk</vt:lpwstr>
  </property>
  <property fmtid="{D5CDD505-2E9C-101B-9397-08002B2CF9AE}" pid="131" name="FSC#SKEDITIONREG@103.510:sk_org_fax">
    <vt:lpwstr/>
  </property>
  <property fmtid="{D5CDD505-2E9C-101B-9397-08002B2CF9AE}" pid="132" name="FSC#SKEDITIONREG@103.510:sk_org_fullname">
    <vt:lpwstr>Ministerstvo zahraničných vecí a európskych záležitostí Slovenskej republiky</vt:lpwstr>
  </property>
  <property fmtid="{D5CDD505-2E9C-101B-9397-08002B2CF9AE}" pid="133" name="FSC#SKEDITIONREG@103.510:sk_org_ico">
    <vt:lpwstr>00699021</vt:lpwstr>
  </property>
  <property fmtid="{D5CDD505-2E9C-101B-9397-08002B2CF9AE}" pid="134" name="FSC#SKEDITIONREG@103.510:sk_org_phone">
    <vt:lpwstr/>
  </property>
  <property fmtid="{D5CDD505-2E9C-101B-9397-08002B2CF9AE}" pid="135" name="FSC#SKEDITIONREG@103.510:sk_org_shortname">
    <vt:lpwstr/>
  </property>
  <property fmtid="{D5CDD505-2E9C-101B-9397-08002B2CF9AE}" pid="136" name="FSC#SKEDITIONREG@103.510:sk_org_state">
    <vt:lpwstr>Bratislava I</vt:lpwstr>
  </property>
  <property fmtid="{D5CDD505-2E9C-101B-9397-08002B2CF9AE}" pid="137" name="FSC#SKEDITIONREG@103.510:sk_org_street">
    <vt:lpwstr>Hlboká cesta 967/2</vt:lpwstr>
  </property>
  <property fmtid="{D5CDD505-2E9C-101B-9397-08002B2CF9AE}" pid="138" name="FSC#SKEDITIONREG@103.510:sk_org_zip">
    <vt:lpwstr>811 05</vt:lpwstr>
  </property>
  <property fmtid="{D5CDD505-2E9C-101B-9397-08002B2CF9AE}" pid="139" name="FSC#SKEDITIONREG@103.510:viz_clearedat">
    <vt:lpwstr/>
  </property>
  <property fmtid="{D5CDD505-2E9C-101B-9397-08002B2CF9AE}" pid="140" name="FSC#SKEDITIONREG@103.510:viz_clearedby">
    <vt:lpwstr/>
  </property>
  <property fmtid="{D5CDD505-2E9C-101B-9397-08002B2CF9AE}" pid="141" name="FSC#SKEDITIONREG@103.510:viz_comm">
    <vt:lpwstr/>
  </property>
  <property fmtid="{D5CDD505-2E9C-101B-9397-08002B2CF9AE}" pid="142" name="FSC#SKEDITIONREG@103.510:viz_decisionattachments">
    <vt:lpwstr/>
  </property>
  <property fmtid="{D5CDD505-2E9C-101B-9397-08002B2CF9AE}" pid="143" name="FSC#SKEDITIONREG@103.510:viz_deliveredat">
    <vt:lpwstr/>
  </property>
  <property fmtid="{D5CDD505-2E9C-101B-9397-08002B2CF9AE}" pid="144" name="FSC#SKEDITIONREG@103.510:viz_delivery">
    <vt:lpwstr/>
  </property>
  <property fmtid="{D5CDD505-2E9C-101B-9397-08002B2CF9AE}" pid="145" name="FSC#SKEDITIONREG@103.510:viz_extension">
    <vt:lpwstr/>
  </property>
  <property fmtid="{D5CDD505-2E9C-101B-9397-08002B2CF9AE}" pid="146" name="FSC#SKEDITIONREG@103.510:viz_filenumber">
    <vt:lpwstr/>
  </property>
  <property fmtid="{D5CDD505-2E9C-101B-9397-08002B2CF9AE}" pid="147" name="FSC#SKEDITIONREG@103.510:viz_fileresponsible">
    <vt:lpwstr/>
  </property>
  <property fmtid="{D5CDD505-2E9C-101B-9397-08002B2CF9AE}" pid="148" name="FSC#SKEDITIONREG@103.510:viz_fileresporg">
    <vt:lpwstr/>
  </property>
  <property fmtid="{D5CDD505-2E9C-101B-9397-08002B2CF9AE}" pid="149" name="FSC#SKEDITIONREG@103.510:viz_fileresporg_email_OU">
    <vt:lpwstr/>
  </property>
  <property fmtid="{D5CDD505-2E9C-101B-9397-08002B2CF9AE}" pid="150" name="FSC#SKEDITIONREG@103.510:viz_fileresporg_emailaddress">
    <vt:lpwstr/>
  </property>
  <property fmtid="{D5CDD505-2E9C-101B-9397-08002B2CF9AE}" pid="151" name="FSC#SKEDITIONREG@103.510:viz_fileresporg_fax">
    <vt:lpwstr/>
  </property>
  <property fmtid="{D5CDD505-2E9C-101B-9397-08002B2CF9AE}" pid="152" name="FSC#SKEDITIONREG@103.510:viz_fileresporg_fax_OU">
    <vt:lpwstr/>
  </property>
  <property fmtid="{D5CDD505-2E9C-101B-9397-08002B2CF9AE}" pid="153" name="FSC#SKEDITIONREG@103.510:viz_fileresporg_function">
    <vt:lpwstr/>
  </property>
  <property fmtid="{D5CDD505-2E9C-101B-9397-08002B2CF9AE}" pid="154" name="FSC#SKEDITIONREG@103.510:viz_fileresporg_function_OU">
    <vt:lpwstr/>
  </property>
  <property fmtid="{D5CDD505-2E9C-101B-9397-08002B2CF9AE}" pid="155" name="FSC#SKEDITIONREG@103.510:viz_fileresporg_head">
    <vt:lpwstr/>
  </property>
  <property fmtid="{D5CDD505-2E9C-101B-9397-08002B2CF9AE}" pid="156" name="FSC#SKEDITIONREG@103.510:viz_fileresporg_head_OU">
    <vt:lpwstr/>
  </property>
  <property fmtid="{D5CDD505-2E9C-101B-9397-08002B2CF9AE}" pid="157" name="FSC#SKEDITIONREG@103.510:viz_fileresporg_longname">
    <vt:lpwstr/>
  </property>
  <property fmtid="{D5CDD505-2E9C-101B-9397-08002B2CF9AE}" pid="158" name="FSC#SKEDITIONREG@103.510:viz_fileresporg_mesto">
    <vt:lpwstr/>
  </property>
  <property fmtid="{D5CDD505-2E9C-101B-9397-08002B2CF9AE}" pid="159" name="FSC#SKEDITIONREG@103.510:viz_fileresporg_odbor">
    <vt:lpwstr/>
  </property>
  <property fmtid="{D5CDD505-2E9C-101B-9397-08002B2CF9AE}" pid="160" name="FSC#SKEDITIONREG@103.510:viz_fileresporg_odbor_function">
    <vt:lpwstr/>
  </property>
  <property fmtid="{D5CDD505-2E9C-101B-9397-08002B2CF9AE}" pid="161" name="FSC#SKEDITIONREG@103.510:viz_fileresporg_odbor_head">
    <vt:lpwstr/>
  </property>
  <property fmtid="{D5CDD505-2E9C-101B-9397-08002B2CF9AE}" pid="162" name="FSC#SKEDITIONREG@103.510:viz_fileresporg_OU">
    <vt:lpwstr/>
  </property>
  <property fmtid="{D5CDD505-2E9C-101B-9397-08002B2CF9AE}" pid="163" name="FSC#SKEDITIONREG@103.510:viz_fileresporg_phone">
    <vt:lpwstr/>
  </property>
  <property fmtid="{D5CDD505-2E9C-101B-9397-08002B2CF9AE}" pid="164" name="FSC#SKEDITIONREG@103.510:viz_fileresporg_phone_OU">
    <vt:lpwstr/>
  </property>
  <property fmtid="{D5CDD505-2E9C-101B-9397-08002B2CF9AE}" pid="165" name="FSC#SKEDITIONREG@103.510:viz_fileresporg_position">
    <vt:lpwstr/>
  </property>
  <property fmtid="{D5CDD505-2E9C-101B-9397-08002B2CF9AE}" pid="166" name="FSC#SKEDITIONREG@103.510:viz_fileresporg_position_OU">
    <vt:lpwstr/>
  </property>
  <property fmtid="{D5CDD505-2E9C-101B-9397-08002B2CF9AE}" pid="167" name="FSC#SKEDITIONREG@103.510:viz_fileresporg_psc">
    <vt:lpwstr/>
  </property>
  <property fmtid="{D5CDD505-2E9C-101B-9397-08002B2CF9AE}" pid="168" name="FSC#SKEDITIONREG@103.510:viz_fileresporg_sekcia">
    <vt:lpwstr/>
  </property>
  <property fmtid="{D5CDD505-2E9C-101B-9397-08002B2CF9AE}" pid="169" name="FSC#SKEDITIONREG@103.510:viz_fileresporg_sekcia_function">
    <vt:lpwstr/>
  </property>
  <property fmtid="{D5CDD505-2E9C-101B-9397-08002B2CF9AE}" pid="170" name="FSC#SKEDITIONREG@103.510:viz_fileresporg_sekcia_head">
    <vt:lpwstr/>
  </property>
  <property fmtid="{D5CDD505-2E9C-101B-9397-08002B2CF9AE}" pid="171" name="FSC#SKEDITIONREG@103.510:viz_fileresporg_stat">
    <vt:lpwstr/>
  </property>
  <property fmtid="{D5CDD505-2E9C-101B-9397-08002B2CF9AE}" pid="172" name="FSC#SKEDITIONREG@103.510:viz_fileresporg_ulica">
    <vt:lpwstr/>
  </property>
  <property fmtid="{D5CDD505-2E9C-101B-9397-08002B2CF9AE}" pid="173" name="FSC#SKEDITIONREG@103.510:viz_fileresporgknazov">
    <vt:lpwstr/>
  </property>
  <property fmtid="{D5CDD505-2E9C-101B-9397-08002B2CF9AE}" pid="174" name="FSC#SKEDITIONREG@103.510:viz_filesubj">
    <vt:lpwstr/>
  </property>
  <property fmtid="{D5CDD505-2E9C-101B-9397-08002B2CF9AE}" pid="175" name="FSC#SKEDITIONREG@103.510:viz_incattachments">
    <vt:lpwstr/>
  </property>
  <property fmtid="{D5CDD505-2E9C-101B-9397-08002B2CF9AE}" pid="176" name="FSC#SKEDITIONREG@103.510:viz_incnr">
    <vt:lpwstr/>
  </property>
  <property fmtid="{D5CDD505-2E9C-101B-9397-08002B2CF9AE}" pid="177" name="FSC#SKEDITIONREG@103.510:viz_intletterrecivers">
    <vt:lpwstr/>
  </property>
  <property fmtid="{D5CDD505-2E9C-101B-9397-08002B2CF9AE}" pid="178" name="FSC#SKEDITIONREG@103.510:viz_objcreatedstr">
    <vt:lpwstr/>
  </property>
  <property fmtid="{D5CDD505-2E9C-101B-9397-08002B2CF9AE}" pid="179" name="FSC#SKEDITIONREG@103.510:viz_ordernumber">
    <vt:lpwstr/>
  </property>
  <property fmtid="{D5CDD505-2E9C-101B-9397-08002B2CF9AE}" pid="180" name="FSC#SKEDITIONREG@103.510:viz_oursign">
    <vt:lpwstr/>
  </property>
  <property fmtid="{D5CDD505-2E9C-101B-9397-08002B2CF9AE}" pid="181" name="FSC#SKEDITIONREG@103.510:viz_responseto_createdby">
    <vt:lpwstr/>
  </property>
  <property fmtid="{D5CDD505-2E9C-101B-9397-08002B2CF9AE}" pid="182" name="FSC#SKEDITIONREG@103.510:viz_sendersign">
    <vt:lpwstr/>
  </property>
  <property fmtid="{D5CDD505-2E9C-101B-9397-08002B2CF9AE}" pid="183" name="FSC#SKEDITIONREG@103.510:viz_shortfileresporg">
    <vt:lpwstr/>
  </property>
  <property fmtid="{D5CDD505-2E9C-101B-9397-08002B2CF9AE}" pid="184" name="FSC#SKEDITIONREG@103.510:viz_tel_number">
    <vt:lpwstr/>
  </property>
  <property fmtid="{D5CDD505-2E9C-101B-9397-08002B2CF9AE}" pid="185" name="FSC#SKEDITIONREG@103.510:viz_testsalutation">
    <vt:lpwstr/>
  </property>
  <property fmtid="{D5CDD505-2E9C-101B-9397-08002B2CF9AE}" pid="186" name="FSC#SKEDITIONREG@103.510:viz_validfrom">
    <vt:lpwstr/>
  </property>
  <property fmtid="{D5CDD505-2E9C-101B-9397-08002B2CF9AE}" pid="187" name="FSC#SKEDITIONREG@103.510:zaznam_jeden_adresat">
    <vt:lpwstr/>
  </property>
  <property fmtid="{D5CDD505-2E9C-101B-9397-08002B2CF9AE}" pid="188" name="FSC#SKEDITIONREG@103.510:zaznam_vnut_adresati_1">
    <vt:lpwstr/>
  </property>
  <property fmtid="{D5CDD505-2E9C-101B-9397-08002B2CF9AE}" pid="189" name="FSC#SKEDITIONREG@103.510:zaznam_vnut_adresati_10">
    <vt:lpwstr/>
  </property>
  <property fmtid="{D5CDD505-2E9C-101B-9397-08002B2CF9AE}" pid="190" name="FSC#SKEDITIONREG@103.510:zaznam_vnut_adresati_11">
    <vt:lpwstr/>
  </property>
  <property fmtid="{D5CDD505-2E9C-101B-9397-08002B2CF9AE}" pid="191" name="FSC#SKEDITIONREG@103.510:zaznam_vnut_adresati_12">
    <vt:lpwstr/>
  </property>
  <property fmtid="{D5CDD505-2E9C-101B-9397-08002B2CF9AE}" pid="192" name="FSC#SKEDITIONREG@103.510:zaznam_vnut_adresati_13">
    <vt:lpwstr/>
  </property>
  <property fmtid="{D5CDD505-2E9C-101B-9397-08002B2CF9AE}" pid="193" name="FSC#SKEDITIONREG@103.510:zaznam_vnut_adresati_14">
    <vt:lpwstr/>
  </property>
  <property fmtid="{D5CDD505-2E9C-101B-9397-08002B2CF9AE}" pid="194" name="FSC#SKEDITIONREG@103.510:zaznam_vnut_adresati_15">
    <vt:lpwstr/>
  </property>
  <property fmtid="{D5CDD505-2E9C-101B-9397-08002B2CF9AE}" pid="195" name="FSC#SKEDITIONREG@103.510:zaznam_vnut_adresati_16">
    <vt:lpwstr/>
  </property>
  <property fmtid="{D5CDD505-2E9C-101B-9397-08002B2CF9AE}" pid="196" name="FSC#SKEDITIONREG@103.510:zaznam_vnut_adresati_17">
    <vt:lpwstr/>
  </property>
  <property fmtid="{D5CDD505-2E9C-101B-9397-08002B2CF9AE}" pid="197" name="FSC#SKEDITIONREG@103.510:zaznam_vnut_adresati_18">
    <vt:lpwstr/>
  </property>
  <property fmtid="{D5CDD505-2E9C-101B-9397-08002B2CF9AE}" pid="198" name="FSC#SKEDITIONREG@103.510:zaznam_vnut_adresati_19">
    <vt:lpwstr/>
  </property>
  <property fmtid="{D5CDD505-2E9C-101B-9397-08002B2CF9AE}" pid="199" name="FSC#SKEDITIONREG@103.510:zaznam_vnut_adresati_2">
    <vt:lpwstr/>
  </property>
  <property fmtid="{D5CDD505-2E9C-101B-9397-08002B2CF9AE}" pid="200" name="FSC#SKEDITIONREG@103.510:zaznam_vnut_adresati_20">
    <vt:lpwstr/>
  </property>
  <property fmtid="{D5CDD505-2E9C-101B-9397-08002B2CF9AE}" pid="201" name="FSC#SKEDITIONREG@103.510:zaznam_vnut_adresati_21">
    <vt:lpwstr/>
  </property>
  <property fmtid="{D5CDD505-2E9C-101B-9397-08002B2CF9AE}" pid="202" name="FSC#SKEDITIONREG@103.510:zaznam_vnut_adresati_22">
    <vt:lpwstr/>
  </property>
  <property fmtid="{D5CDD505-2E9C-101B-9397-08002B2CF9AE}" pid="203" name="FSC#SKEDITIONREG@103.510:zaznam_vnut_adresati_23">
    <vt:lpwstr/>
  </property>
  <property fmtid="{D5CDD505-2E9C-101B-9397-08002B2CF9AE}" pid="204" name="FSC#SKEDITIONREG@103.510:zaznam_vnut_adresati_24">
    <vt:lpwstr/>
  </property>
  <property fmtid="{D5CDD505-2E9C-101B-9397-08002B2CF9AE}" pid="205" name="FSC#SKEDITIONREG@103.510:zaznam_vnut_adresati_25">
    <vt:lpwstr/>
  </property>
  <property fmtid="{D5CDD505-2E9C-101B-9397-08002B2CF9AE}" pid="206" name="FSC#SKEDITIONREG@103.510:zaznam_vnut_adresati_26">
    <vt:lpwstr/>
  </property>
  <property fmtid="{D5CDD505-2E9C-101B-9397-08002B2CF9AE}" pid="207" name="FSC#SKEDITIONREG@103.510:zaznam_vnut_adresati_27">
    <vt:lpwstr/>
  </property>
  <property fmtid="{D5CDD505-2E9C-101B-9397-08002B2CF9AE}" pid="208" name="FSC#SKEDITIONREG@103.510:zaznam_vnut_adresati_28">
    <vt:lpwstr/>
  </property>
  <property fmtid="{D5CDD505-2E9C-101B-9397-08002B2CF9AE}" pid="209" name="FSC#SKEDITIONREG@103.510:zaznam_vnut_adresati_29">
    <vt:lpwstr/>
  </property>
  <property fmtid="{D5CDD505-2E9C-101B-9397-08002B2CF9AE}" pid="210" name="FSC#SKEDITIONREG@103.510:zaznam_vnut_adresati_3">
    <vt:lpwstr/>
  </property>
  <property fmtid="{D5CDD505-2E9C-101B-9397-08002B2CF9AE}" pid="211" name="FSC#SKEDITIONREG@103.510:zaznam_vnut_adresati_30">
    <vt:lpwstr/>
  </property>
  <property fmtid="{D5CDD505-2E9C-101B-9397-08002B2CF9AE}" pid="212" name="FSC#SKEDITIONREG@103.510:zaznam_vnut_adresati_31">
    <vt:lpwstr/>
  </property>
  <property fmtid="{D5CDD505-2E9C-101B-9397-08002B2CF9AE}" pid="213" name="FSC#SKEDITIONREG@103.510:zaznam_vnut_adresati_32">
    <vt:lpwstr/>
  </property>
  <property fmtid="{D5CDD505-2E9C-101B-9397-08002B2CF9AE}" pid="214" name="FSC#SKEDITIONREG@103.510:zaznam_vnut_adresati_33">
    <vt:lpwstr/>
  </property>
  <property fmtid="{D5CDD505-2E9C-101B-9397-08002B2CF9AE}" pid="215" name="FSC#SKEDITIONREG@103.510:zaznam_vnut_adresati_34">
    <vt:lpwstr/>
  </property>
  <property fmtid="{D5CDD505-2E9C-101B-9397-08002B2CF9AE}" pid="216" name="FSC#SKEDITIONREG@103.510:zaznam_vnut_adresati_35">
    <vt:lpwstr/>
  </property>
  <property fmtid="{D5CDD505-2E9C-101B-9397-08002B2CF9AE}" pid="217" name="FSC#SKEDITIONREG@103.510:zaznam_vnut_adresati_36">
    <vt:lpwstr/>
  </property>
  <property fmtid="{D5CDD505-2E9C-101B-9397-08002B2CF9AE}" pid="218" name="FSC#SKEDITIONREG@103.510:zaznam_vnut_adresati_37">
    <vt:lpwstr/>
  </property>
  <property fmtid="{D5CDD505-2E9C-101B-9397-08002B2CF9AE}" pid="219" name="FSC#SKEDITIONREG@103.510:zaznam_vnut_adresati_38">
    <vt:lpwstr/>
  </property>
  <property fmtid="{D5CDD505-2E9C-101B-9397-08002B2CF9AE}" pid="220" name="FSC#SKEDITIONREG@103.510:zaznam_vnut_adresati_39">
    <vt:lpwstr/>
  </property>
  <property fmtid="{D5CDD505-2E9C-101B-9397-08002B2CF9AE}" pid="221" name="FSC#SKEDITIONREG@103.510:zaznam_vnut_adresati_4">
    <vt:lpwstr/>
  </property>
  <property fmtid="{D5CDD505-2E9C-101B-9397-08002B2CF9AE}" pid="222" name="FSC#SKEDITIONREG@103.510:zaznam_vnut_adresati_40">
    <vt:lpwstr/>
  </property>
  <property fmtid="{D5CDD505-2E9C-101B-9397-08002B2CF9AE}" pid="223" name="FSC#SKEDITIONREG@103.510:zaznam_vnut_adresati_41">
    <vt:lpwstr/>
  </property>
  <property fmtid="{D5CDD505-2E9C-101B-9397-08002B2CF9AE}" pid="224" name="FSC#SKEDITIONREG@103.510:zaznam_vnut_adresati_42">
    <vt:lpwstr/>
  </property>
  <property fmtid="{D5CDD505-2E9C-101B-9397-08002B2CF9AE}" pid="225" name="FSC#SKEDITIONREG@103.510:zaznam_vnut_adresati_43">
    <vt:lpwstr/>
  </property>
  <property fmtid="{D5CDD505-2E9C-101B-9397-08002B2CF9AE}" pid="226" name="FSC#SKEDITIONREG@103.510:zaznam_vnut_adresati_44">
    <vt:lpwstr/>
  </property>
  <property fmtid="{D5CDD505-2E9C-101B-9397-08002B2CF9AE}" pid="227" name="FSC#SKEDITIONREG@103.510:zaznam_vnut_adresati_45">
    <vt:lpwstr/>
  </property>
  <property fmtid="{D5CDD505-2E9C-101B-9397-08002B2CF9AE}" pid="228" name="FSC#SKEDITIONREG@103.510:zaznam_vnut_adresati_46">
    <vt:lpwstr/>
  </property>
  <property fmtid="{D5CDD505-2E9C-101B-9397-08002B2CF9AE}" pid="229" name="FSC#SKEDITIONREG@103.510:zaznam_vnut_adresati_47">
    <vt:lpwstr/>
  </property>
  <property fmtid="{D5CDD505-2E9C-101B-9397-08002B2CF9AE}" pid="230" name="FSC#SKEDITIONREG@103.510:zaznam_vnut_adresati_48">
    <vt:lpwstr/>
  </property>
  <property fmtid="{D5CDD505-2E9C-101B-9397-08002B2CF9AE}" pid="231" name="FSC#SKEDITIONREG@103.510:zaznam_vnut_adresati_49">
    <vt:lpwstr/>
  </property>
  <property fmtid="{D5CDD505-2E9C-101B-9397-08002B2CF9AE}" pid="232" name="FSC#SKEDITIONREG@103.510:zaznam_vnut_adresati_5">
    <vt:lpwstr/>
  </property>
  <property fmtid="{D5CDD505-2E9C-101B-9397-08002B2CF9AE}" pid="233" name="FSC#SKEDITIONREG@103.510:zaznam_vnut_adresati_50">
    <vt:lpwstr/>
  </property>
  <property fmtid="{D5CDD505-2E9C-101B-9397-08002B2CF9AE}" pid="234" name="FSC#SKEDITIONREG@103.510:zaznam_vnut_adresati_51">
    <vt:lpwstr/>
  </property>
  <property fmtid="{D5CDD505-2E9C-101B-9397-08002B2CF9AE}" pid="235" name="FSC#SKEDITIONREG@103.510:zaznam_vnut_adresati_52">
    <vt:lpwstr/>
  </property>
  <property fmtid="{D5CDD505-2E9C-101B-9397-08002B2CF9AE}" pid="236" name="FSC#SKEDITIONREG@103.510:zaznam_vnut_adresati_53">
    <vt:lpwstr/>
  </property>
  <property fmtid="{D5CDD505-2E9C-101B-9397-08002B2CF9AE}" pid="237" name="FSC#SKEDITIONREG@103.510:zaznam_vnut_adresati_54">
    <vt:lpwstr/>
  </property>
  <property fmtid="{D5CDD505-2E9C-101B-9397-08002B2CF9AE}" pid="238" name="FSC#SKEDITIONREG@103.510:zaznam_vnut_adresati_55">
    <vt:lpwstr/>
  </property>
  <property fmtid="{D5CDD505-2E9C-101B-9397-08002B2CF9AE}" pid="239" name="FSC#SKEDITIONREG@103.510:zaznam_vnut_adresati_56">
    <vt:lpwstr/>
  </property>
  <property fmtid="{D5CDD505-2E9C-101B-9397-08002B2CF9AE}" pid="240" name="FSC#SKEDITIONREG@103.510:zaznam_vnut_adresati_57">
    <vt:lpwstr/>
  </property>
  <property fmtid="{D5CDD505-2E9C-101B-9397-08002B2CF9AE}" pid="241" name="FSC#SKEDITIONREG@103.510:zaznam_vnut_adresati_58">
    <vt:lpwstr/>
  </property>
  <property fmtid="{D5CDD505-2E9C-101B-9397-08002B2CF9AE}" pid="242" name="FSC#SKEDITIONREG@103.510:zaznam_vnut_adresati_59">
    <vt:lpwstr/>
  </property>
  <property fmtid="{D5CDD505-2E9C-101B-9397-08002B2CF9AE}" pid="243" name="FSC#SKEDITIONREG@103.510:zaznam_vnut_adresati_6">
    <vt:lpwstr/>
  </property>
  <property fmtid="{D5CDD505-2E9C-101B-9397-08002B2CF9AE}" pid="244" name="FSC#SKEDITIONREG@103.510:zaznam_vnut_adresati_60">
    <vt:lpwstr/>
  </property>
  <property fmtid="{D5CDD505-2E9C-101B-9397-08002B2CF9AE}" pid="245" name="FSC#SKEDITIONREG@103.510:zaznam_vnut_adresati_61">
    <vt:lpwstr/>
  </property>
  <property fmtid="{D5CDD505-2E9C-101B-9397-08002B2CF9AE}" pid="246" name="FSC#SKEDITIONREG@103.510:zaznam_vnut_adresati_62">
    <vt:lpwstr/>
  </property>
  <property fmtid="{D5CDD505-2E9C-101B-9397-08002B2CF9AE}" pid="247" name="FSC#SKEDITIONREG@103.510:zaznam_vnut_adresati_63">
    <vt:lpwstr/>
  </property>
  <property fmtid="{D5CDD505-2E9C-101B-9397-08002B2CF9AE}" pid="248" name="FSC#SKEDITIONREG@103.510:zaznam_vnut_adresati_64">
    <vt:lpwstr/>
  </property>
  <property fmtid="{D5CDD505-2E9C-101B-9397-08002B2CF9AE}" pid="249" name="FSC#SKEDITIONREG@103.510:zaznam_vnut_adresati_65">
    <vt:lpwstr/>
  </property>
  <property fmtid="{D5CDD505-2E9C-101B-9397-08002B2CF9AE}" pid="250" name="FSC#SKEDITIONREG@103.510:zaznam_vnut_adresati_66">
    <vt:lpwstr/>
  </property>
  <property fmtid="{D5CDD505-2E9C-101B-9397-08002B2CF9AE}" pid="251" name="FSC#SKEDITIONREG@103.510:zaznam_vnut_adresati_67">
    <vt:lpwstr/>
  </property>
  <property fmtid="{D5CDD505-2E9C-101B-9397-08002B2CF9AE}" pid="252" name="FSC#SKEDITIONREG@103.510:zaznam_vnut_adresati_68">
    <vt:lpwstr/>
  </property>
  <property fmtid="{D5CDD505-2E9C-101B-9397-08002B2CF9AE}" pid="253" name="FSC#SKEDITIONREG@103.510:zaznam_vnut_adresati_69">
    <vt:lpwstr/>
  </property>
  <property fmtid="{D5CDD505-2E9C-101B-9397-08002B2CF9AE}" pid="254" name="FSC#SKEDITIONREG@103.510:zaznam_vnut_adresati_7">
    <vt:lpwstr/>
  </property>
  <property fmtid="{D5CDD505-2E9C-101B-9397-08002B2CF9AE}" pid="255" name="FSC#SKEDITIONREG@103.510:zaznam_vnut_adresati_70">
    <vt:lpwstr/>
  </property>
  <property fmtid="{D5CDD505-2E9C-101B-9397-08002B2CF9AE}" pid="256" name="FSC#SKEDITIONREG@103.510:zaznam_vnut_adresati_8">
    <vt:lpwstr/>
  </property>
  <property fmtid="{D5CDD505-2E9C-101B-9397-08002B2CF9AE}" pid="257" name="FSC#SKEDITIONREG@103.510:zaznam_vnut_adresati_9">
    <vt:lpwstr/>
  </property>
  <property fmtid="{D5CDD505-2E9C-101B-9397-08002B2CF9AE}" pid="258" name="FSC#SKEDITIONREG@103.510:zaznam_vonk_adresati_1">
    <vt:lpwstr/>
  </property>
  <property fmtid="{D5CDD505-2E9C-101B-9397-08002B2CF9AE}" pid="259" name="FSC#SKEDITIONREG@103.510:zaznam_vonk_adresati_10">
    <vt:lpwstr/>
  </property>
  <property fmtid="{D5CDD505-2E9C-101B-9397-08002B2CF9AE}" pid="260" name="FSC#SKEDITIONREG@103.510:zaznam_vonk_adresati_11">
    <vt:lpwstr/>
  </property>
  <property fmtid="{D5CDD505-2E9C-101B-9397-08002B2CF9AE}" pid="261" name="FSC#SKEDITIONREG@103.510:zaznam_vonk_adresati_12">
    <vt:lpwstr/>
  </property>
  <property fmtid="{D5CDD505-2E9C-101B-9397-08002B2CF9AE}" pid="262" name="FSC#SKEDITIONREG@103.510:zaznam_vonk_adresati_13">
    <vt:lpwstr/>
  </property>
  <property fmtid="{D5CDD505-2E9C-101B-9397-08002B2CF9AE}" pid="263" name="FSC#SKEDITIONREG@103.510:zaznam_vonk_adresati_14">
    <vt:lpwstr/>
  </property>
  <property fmtid="{D5CDD505-2E9C-101B-9397-08002B2CF9AE}" pid="264" name="FSC#SKEDITIONREG@103.510:zaznam_vonk_adresati_15">
    <vt:lpwstr/>
  </property>
  <property fmtid="{D5CDD505-2E9C-101B-9397-08002B2CF9AE}" pid="265" name="FSC#SKEDITIONREG@103.510:zaznam_vonk_adresati_16">
    <vt:lpwstr/>
  </property>
  <property fmtid="{D5CDD505-2E9C-101B-9397-08002B2CF9AE}" pid="266" name="FSC#SKEDITIONREG@103.510:zaznam_vonk_adresati_17">
    <vt:lpwstr/>
  </property>
  <property fmtid="{D5CDD505-2E9C-101B-9397-08002B2CF9AE}" pid="267" name="FSC#SKEDITIONREG@103.510:zaznam_vonk_adresati_18">
    <vt:lpwstr/>
  </property>
  <property fmtid="{D5CDD505-2E9C-101B-9397-08002B2CF9AE}" pid="268" name="FSC#SKEDITIONREG@103.510:zaznam_vonk_adresati_19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20">
    <vt:lpwstr/>
  </property>
  <property fmtid="{D5CDD505-2E9C-101B-9397-08002B2CF9AE}" pid="271" name="FSC#SKEDITIONREG@103.510:zaznam_vonk_adresati_21">
    <vt:lpwstr/>
  </property>
  <property fmtid="{D5CDD505-2E9C-101B-9397-08002B2CF9AE}" pid="272" name="FSC#SKEDITIONREG@103.510:zaznam_vonk_adresati_22">
    <vt:lpwstr/>
  </property>
  <property fmtid="{D5CDD505-2E9C-101B-9397-08002B2CF9AE}" pid="273" name="FSC#SKEDITIONREG@103.510:zaznam_vonk_adresati_23">
    <vt:lpwstr/>
  </property>
  <property fmtid="{D5CDD505-2E9C-101B-9397-08002B2CF9AE}" pid="274" name="FSC#SKEDITIONREG@103.510:zaznam_vonk_adresati_24">
    <vt:lpwstr/>
  </property>
  <property fmtid="{D5CDD505-2E9C-101B-9397-08002B2CF9AE}" pid="275" name="FSC#SKEDITIONREG@103.510:zaznam_vonk_adresati_25">
    <vt:lpwstr/>
  </property>
  <property fmtid="{D5CDD505-2E9C-101B-9397-08002B2CF9AE}" pid="276" name="FSC#SKEDITIONREG@103.510:zaznam_vonk_adresati_26">
    <vt:lpwstr/>
  </property>
  <property fmtid="{D5CDD505-2E9C-101B-9397-08002B2CF9AE}" pid="277" name="FSC#SKEDITIONREG@103.510:zaznam_vonk_adresati_27">
    <vt:lpwstr/>
  </property>
  <property fmtid="{D5CDD505-2E9C-101B-9397-08002B2CF9AE}" pid="278" name="FSC#SKEDITIONREG@103.510:zaznam_vonk_adresati_28">
    <vt:lpwstr/>
  </property>
  <property fmtid="{D5CDD505-2E9C-101B-9397-08002B2CF9AE}" pid="279" name="FSC#SKEDITIONREG@103.510:zaznam_vonk_adresati_29">
    <vt:lpwstr/>
  </property>
  <property fmtid="{D5CDD505-2E9C-101B-9397-08002B2CF9AE}" pid="280" name="FSC#SKEDITIONREG@103.510:zaznam_vonk_adresati_3">
    <vt:lpwstr/>
  </property>
  <property fmtid="{D5CDD505-2E9C-101B-9397-08002B2CF9AE}" pid="281" name="FSC#SKEDITIONREG@103.510:zaznam_vonk_adresati_30">
    <vt:lpwstr/>
  </property>
  <property fmtid="{D5CDD505-2E9C-101B-9397-08002B2CF9AE}" pid="282" name="FSC#SKEDITIONREG@103.510:zaznam_vonk_adresati_31">
    <vt:lpwstr/>
  </property>
  <property fmtid="{D5CDD505-2E9C-101B-9397-08002B2CF9AE}" pid="283" name="FSC#SKEDITIONREG@103.510:zaznam_vonk_adresati_32">
    <vt:lpwstr/>
  </property>
  <property fmtid="{D5CDD505-2E9C-101B-9397-08002B2CF9AE}" pid="284" name="FSC#SKEDITIONREG@103.510:zaznam_vonk_adresati_33">
    <vt:lpwstr/>
  </property>
  <property fmtid="{D5CDD505-2E9C-101B-9397-08002B2CF9AE}" pid="285" name="FSC#SKEDITIONREG@103.510:zaznam_vonk_adresati_34">
    <vt:lpwstr/>
  </property>
  <property fmtid="{D5CDD505-2E9C-101B-9397-08002B2CF9AE}" pid="286" name="FSC#SKEDITIONREG@103.510:zaznam_vonk_adresati_35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Stazovatel">
    <vt:lpwstr/>
  </property>
  <property fmtid="{D5CDD505-2E9C-101B-9397-08002B2CF9AE}" pid="294" name="FSC#SKEDITIONREG@103.510:ProtiKomu">
    <vt:lpwstr/>
  </property>
  <property fmtid="{D5CDD505-2E9C-101B-9397-08002B2CF9AE}" pid="295" name="FSC#SKEDITIONREG@103.510:EvCisloStaz">
    <vt:lpwstr/>
  </property>
  <property fmtid="{D5CDD505-2E9C-101B-9397-08002B2CF9AE}" pid="296" name="FSC#SKEDITIONREG@103.510:jod_AttrDateSkutocnyDatumVydania">
    <vt:lpwstr/>
  </property>
  <property fmtid="{D5CDD505-2E9C-101B-9397-08002B2CF9AE}" pid="297" name="FSC#SKEDITIONREG@103.510:jod_AttrNumCisloZmeny">
    <vt:lpwstr/>
  </property>
  <property fmtid="{D5CDD505-2E9C-101B-9397-08002B2CF9AE}" pid="298" name="FSC#SKEDITIONREG@103.510:jod_AttrStrRegCisloZaznamu">
    <vt:lpwstr/>
  </property>
  <property fmtid="{D5CDD505-2E9C-101B-9397-08002B2CF9AE}" pid="299" name="FSC#SKEDITIONREG@103.510:jod_cislodoc">
    <vt:lpwstr/>
  </property>
  <property fmtid="{D5CDD505-2E9C-101B-9397-08002B2CF9AE}" pid="300" name="FSC#SKEDITIONREG@103.510:jod_druh">
    <vt:lpwstr/>
  </property>
  <property fmtid="{D5CDD505-2E9C-101B-9397-08002B2CF9AE}" pid="301" name="FSC#SKEDITIONREG@103.510:jod_lu">
    <vt:lpwstr/>
  </property>
  <property fmtid="{D5CDD505-2E9C-101B-9397-08002B2CF9AE}" pid="302" name="FSC#SKEDITIONREG@103.510:jod_nazov">
    <vt:lpwstr/>
  </property>
  <property fmtid="{D5CDD505-2E9C-101B-9397-08002B2CF9AE}" pid="303" name="FSC#SKEDITIONREG@103.510:jod_typ">
    <vt:lpwstr/>
  </property>
  <property fmtid="{D5CDD505-2E9C-101B-9397-08002B2CF9AE}" pid="304" name="FSC#SKEDITIONREG@103.510:jod_zh">
    <vt:lpwstr/>
  </property>
  <property fmtid="{D5CDD505-2E9C-101B-9397-08002B2CF9AE}" pid="305" name="FSC#SKEDITIONREG@103.510:jod_sAttrDatePlatnostDo">
    <vt:lpwstr/>
  </property>
  <property fmtid="{D5CDD505-2E9C-101B-9397-08002B2CF9AE}" pid="306" name="FSC#SKEDITIONREG@103.510:jod_sAttrDatePlatnostOd">
    <vt:lpwstr/>
  </property>
  <property fmtid="{D5CDD505-2E9C-101B-9397-08002B2CF9AE}" pid="307" name="FSC#SKEDITIONREG@103.510:jod_sAttrDateUcinnostDoc">
    <vt:lpwstr/>
  </property>
  <property fmtid="{D5CDD505-2E9C-101B-9397-08002B2CF9AE}" pid="308" name="FSC#SKEDITIONREG@103.510:a_telephone">
    <vt:lpwstr/>
  </property>
  <property fmtid="{D5CDD505-2E9C-101B-9397-08002B2CF9AE}" pid="309" name="FSC#SKEDITIONREG@103.510:a_email">
    <vt:lpwstr/>
  </property>
  <property fmtid="{D5CDD505-2E9C-101B-9397-08002B2CF9AE}" pid="310" name="FSC#SKEDITIONREG@103.510:a_nazovOU">
    <vt:lpwstr/>
  </property>
  <property fmtid="{D5CDD505-2E9C-101B-9397-08002B2CF9AE}" pid="311" name="FSC#SKEDITIONREG@103.510:a_veduciOU">
    <vt:lpwstr/>
  </property>
  <property fmtid="{D5CDD505-2E9C-101B-9397-08002B2CF9AE}" pid="312" name="FSC#SKEDITIONREG@103.510:a_nadradeneOU">
    <vt:lpwstr/>
  </property>
  <property fmtid="{D5CDD505-2E9C-101B-9397-08002B2CF9AE}" pid="313" name="FSC#SKEDITIONREG@103.510:a_veduciOd">
    <vt:lpwstr/>
  </property>
  <property fmtid="{D5CDD505-2E9C-101B-9397-08002B2CF9AE}" pid="314" name="FSC#SKEDITIONREG@103.510:a_komu">
    <vt:lpwstr/>
  </property>
  <property fmtid="{D5CDD505-2E9C-101B-9397-08002B2CF9AE}" pid="315" name="FSC#SKEDITIONREG@103.510:a_nasecislo">
    <vt:lpwstr/>
  </property>
  <property fmtid="{D5CDD505-2E9C-101B-9397-08002B2CF9AE}" pid="316" name="FSC#SKEDITIONREG@103.510:a_riaditelOdboru">
    <vt:lpwstr/>
  </property>
  <property fmtid="{D5CDD505-2E9C-101B-9397-08002B2CF9AE}" pid="317" name="FSC#COOELAK@1.1001:Subject">
    <vt:lpwstr/>
  </property>
  <property fmtid="{D5CDD505-2E9C-101B-9397-08002B2CF9AE}" pid="318" name="FSC#COOELAK@1.1001:FileReference">
    <vt:lpwstr/>
  </property>
  <property fmtid="{D5CDD505-2E9C-101B-9397-08002B2CF9AE}" pid="319" name="FSC#COOELAK@1.1001:FileRefYear">
    <vt:lpwstr/>
  </property>
  <property fmtid="{D5CDD505-2E9C-101B-9397-08002B2CF9AE}" pid="320" name="FSC#COOELAK@1.1001:FileRefOrdinal">
    <vt:lpwstr/>
  </property>
  <property fmtid="{D5CDD505-2E9C-101B-9397-08002B2CF9AE}" pid="321" name="FSC#COOELAK@1.1001:FileRefOU">
    <vt:lpwstr/>
  </property>
  <property fmtid="{D5CDD505-2E9C-101B-9397-08002B2CF9AE}" pid="322" name="FSC#COOELAK@1.1001:Organization">
    <vt:lpwstr/>
  </property>
  <property fmtid="{D5CDD505-2E9C-101B-9397-08002B2CF9AE}" pid="323" name="FSC#COOELAK@1.1001:Owner">
    <vt:lpwstr>VOZÁRYOVÁ, Miroslava, JUDr., PhD.</vt:lpwstr>
  </property>
  <property fmtid="{D5CDD505-2E9C-101B-9397-08002B2CF9AE}" pid="324" name="FSC#COOELAK@1.1001:OwnerExtension">
    <vt:lpwstr/>
  </property>
  <property fmtid="{D5CDD505-2E9C-101B-9397-08002B2CF9AE}" pid="325" name="FSC#COOELAK@1.1001:OwnerFaxExtension">
    <vt:lpwstr/>
  </property>
  <property fmtid="{D5CDD505-2E9C-101B-9397-08002B2CF9AE}" pid="326" name="FSC#COOELAK@1.1001:DispatchedBy">
    <vt:lpwstr/>
  </property>
  <property fmtid="{D5CDD505-2E9C-101B-9397-08002B2CF9AE}" pid="327" name="FSC#COOELAK@1.1001:DispatchedAt">
    <vt:lpwstr/>
  </property>
  <property fmtid="{D5CDD505-2E9C-101B-9397-08002B2CF9AE}" pid="328" name="FSC#COOELAK@1.1001:ApprovedBy">
    <vt:lpwstr/>
  </property>
  <property fmtid="{D5CDD505-2E9C-101B-9397-08002B2CF9AE}" pid="329" name="FSC#COOELAK@1.1001:ApprovedAt">
    <vt:lpwstr/>
  </property>
  <property fmtid="{D5CDD505-2E9C-101B-9397-08002B2CF9AE}" pid="330" name="FSC#COOELAK@1.1001:Department">
    <vt:lpwstr>LEGO(Odbor legislatívno-právny)</vt:lpwstr>
  </property>
  <property fmtid="{D5CDD505-2E9C-101B-9397-08002B2CF9AE}" pid="331" name="FSC#COOELAK@1.1001:CreatedAt">
    <vt:lpwstr>06.11.2018</vt:lpwstr>
  </property>
  <property fmtid="{D5CDD505-2E9C-101B-9397-08002B2CF9AE}" pid="332" name="FSC#COOELAK@1.1001:OU">
    <vt:lpwstr>LEG2(Oddelenie právnych služieb)</vt:lpwstr>
  </property>
  <property fmtid="{D5CDD505-2E9C-101B-9397-08002B2CF9AE}" pid="333" name="FSC#COOELAK@1.1001:Priority">
    <vt:lpwstr> ()</vt:lpwstr>
  </property>
  <property fmtid="{D5CDD505-2E9C-101B-9397-08002B2CF9AE}" pid="334" name="FSC#COOELAK@1.1001:ObjBarCode">
    <vt:lpwstr>*COO.2145.2000.2.6959120*</vt:lpwstr>
  </property>
  <property fmtid="{D5CDD505-2E9C-101B-9397-08002B2CF9AE}" pid="335" name="FSC#COOELAK@1.1001:RefBarCode">
    <vt:lpwstr/>
  </property>
  <property fmtid="{D5CDD505-2E9C-101B-9397-08002B2CF9AE}" pid="336" name="FSC#COOELAK@1.1001:FileRefBarCode">
    <vt:lpwstr>**</vt:lpwstr>
  </property>
  <property fmtid="{D5CDD505-2E9C-101B-9397-08002B2CF9AE}" pid="337" name="FSC#COOELAK@1.1001:ExternalRef">
    <vt:lpwstr/>
  </property>
  <property fmtid="{D5CDD505-2E9C-101B-9397-08002B2CF9AE}" pid="338" name="FSC#COOELAK@1.1001:IncomingNumber">
    <vt:lpwstr/>
  </property>
  <property fmtid="{D5CDD505-2E9C-101B-9397-08002B2CF9AE}" pid="339" name="FSC#COOELAK@1.1001:IncomingSubject">
    <vt:lpwstr/>
  </property>
  <property fmtid="{D5CDD505-2E9C-101B-9397-08002B2CF9AE}" pid="340" name="FSC#COOELAK@1.1001:ProcessResponsible">
    <vt:lpwstr/>
  </property>
  <property fmtid="{D5CDD505-2E9C-101B-9397-08002B2CF9AE}" pid="341" name="FSC#COOELAK@1.1001:ProcessResponsiblePhone">
    <vt:lpwstr/>
  </property>
  <property fmtid="{D5CDD505-2E9C-101B-9397-08002B2CF9AE}" pid="342" name="FSC#COOELAK@1.1001:ProcessResponsibleMail">
    <vt:lpwstr/>
  </property>
  <property fmtid="{D5CDD505-2E9C-101B-9397-08002B2CF9AE}" pid="343" name="FSC#COOELAK@1.1001:ProcessResponsibleFax">
    <vt:lpwstr/>
  </property>
  <property fmtid="{D5CDD505-2E9C-101B-9397-08002B2CF9AE}" pid="344" name="FSC#COOELAK@1.1001:ApproverFirstName">
    <vt:lpwstr/>
  </property>
  <property fmtid="{D5CDD505-2E9C-101B-9397-08002B2CF9AE}" pid="345" name="FSC#COOELAK@1.1001:ApproverSurName">
    <vt:lpwstr/>
  </property>
  <property fmtid="{D5CDD505-2E9C-101B-9397-08002B2CF9AE}" pid="346" name="FSC#COOELAK@1.1001:ApproverTitle">
    <vt:lpwstr/>
  </property>
  <property fmtid="{D5CDD505-2E9C-101B-9397-08002B2CF9AE}" pid="347" name="FSC#COOELAK@1.1001:ExternalDate">
    <vt:lpwstr/>
  </property>
  <property fmtid="{D5CDD505-2E9C-101B-9397-08002B2CF9AE}" pid="348" name="FSC#COOELAK@1.1001:SettlementApprovedAt">
    <vt:lpwstr/>
  </property>
  <property fmtid="{D5CDD505-2E9C-101B-9397-08002B2CF9AE}" pid="349" name="FSC#COOELAK@1.1001:BaseNumber">
    <vt:lpwstr/>
  </property>
  <property fmtid="{D5CDD505-2E9C-101B-9397-08002B2CF9AE}" pid="350" name="FSC#COOELAK@1.1001:CurrentUserRolePos">
    <vt:lpwstr>referent 4</vt:lpwstr>
  </property>
  <property fmtid="{D5CDD505-2E9C-101B-9397-08002B2CF9AE}" pid="351" name="FSC#COOELAK@1.1001:CurrentUserEmail">
    <vt:lpwstr>martin.urbancok@mzv.sk</vt:lpwstr>
  </property>
  <property fmtid="{D5CDD505-2E9C-101B-9397-08002B2CF9AE}" pid="352" name="FSC#ELAKGOV@1.1001:PersonalSubjGender">
    <vt:lpwstr/>
  </property>
  <property fmtid="{D5CDD505-2E9C-101B-9397-08002B2CF9AE}" pid="353" name="FSC#ELAKGOV@1.1001:PersonalSubjFirstName">
    <vt:lpwstr/>
  </property>
  <property fmtid="{D5CDD505-2E9C-101B-9397-08002B2CF9AE}" pid="354" name="FSC#ELAKGOV@1.1001:PersonalSubjSurName">
    <vt:lpwstr/>
  </property>
  <property fmtid="{D5CDD505-2E9C-101B-9397-08002B2CF9AE}" pid="355" name="FSC#ELAKGOV@1.1001:PersonalSubjSalutation">
    <vt:lpwstr/>
  </property>
  <property fmtid="{D5CDD505-2E9C-101B-9397-08002B2CF9AE}" pid="356" name="FSC#ELAKGOV@1.1001:PersonalSubjAddress">
    <vt:lpwstr/>
  </property>
  <property fmtid="{D5CDD505-2E9C-101B-9397-08002B2CF9AE}" pid="357" name="FSC#ATSTATECFG@1.1001:Office">
    <vt:lpwstr/>
  </property>
  <property fmtid="{D5CDD505-2E9C-101B-9397-08002B2CF9AE}" pid="358" name="FSC#ATSTATECFG@1.1001:Agent">
    <vt:lpwstr/>
  </property>
  <property fmtid="{D5CDD505-2E9C-101B-9397-08002B2CF9AE}" pid="359" name="FSC#ATSTATECFG@1.1001:AgentPhone">
    <vt:lpwstr/>
  </property>
  <property fmtid="{D5CDD505-2E9C-101B-9397-08002B2CF9AE}" pid="360" name="FSC#ATSTATECFG@1.1001:DepartmentFax">
    <vt:lpwstr/>
  </property>
  <property fmtid="{D5CDD505-2E9C-101B-9397-08002B2CF9AE}" pid="361" name="FSC#ATSTATECFG@1.1001:DepartmentEmail">
    <vt:lpwstr/>
  </property>
  <property fmtid="{D5CDD505-2E9C-101B-9397-08002B2CF9AE}" pid="362" name="FSC#ATSTATECFG@1.1001:SubfileDate">
    <vt:lpwstr/>
  </property>
  <property fmtid="{D5CDD505-2E9C-101B-9397-08002B2CF9AE}" pid="363" name="FSC#ATSTATECFG@1.1001:SubfileSubject">
    <vt:lpwstr/>
  </property>
  <property fmtid="{D5CDD505-2E9C-101B-9397-08002B2CF9AE}" pid="364" name="FSC#ATSTATECFG@1.1001:DepartmentZipCode">
    <vt:lpwstr/>
  </property>
  <property fmtid="{D5CDD505-2E9C-101B-9397-08002B2CF9AE}" pid="365" name="FSC#ATSTATECFG@1.1001:DepartmentCountry">
    <vt:lpwstr/>
  </property>
  <property fmtid="{D5CDD505-2E9C-101B-9397-08002B2CF9AE}" pid="366" name="FSC#ATSTATECFG@1.1001:DepartmentCity">
    <vt:lpwstr/>
  </property>
  <property fmtid="{D5CDD505-2E9C-101B-9397-08002B2CF9AE}" pid="367" name="FSC#ATSTATECFG@1.1001:DepartmentStreet">
    <vt:lpwstr/>
  </property>
  <property fmtid="{D5CDD505-2E9C-101B-9397-08002B2CF9AE}" pid="368" name="FSC#ATSTATECFG@1.1001:DepartmentDVR">
    <vt:lpwstr/>
  </property>
  <property fmtid="{D5CDD505-2E9C-101B-9397-08002B2CF9AE}" pid="369" name="FSC#ATSTATECFG@1.1001:DepartmentUID">
    <vt:lpwstr/>
  </property>
  <property fmtid="{D5CDD505-2E9C-101B-9397-08002B2CF9AE}" pid="370" name="FSC#ATSTATECFG@1.1001:SubfileReference">
    <vt:lpwstr/>
  </property>
  <property fmtid="{D5CDD505-2E9C-101B-9397-08002B2CF9AE}" pid="371" name="FSC#ATSTATECFG@1.1001:Clause">
    <vt:lpwstr/>
  </property>
  <property fmtid="{D5CDD505-2E9C-101B-9397-08002B2CF9AE}" pid="372" name="FSC#ATSTATECFG@1.1001:ApprovedSignature">
    <vt:lpwstr/>
  </property>
  <property fmtid="{D5CDD505-2E9C-101B-9397-08002B2CF9AE}" pid="373" name="FSC#ATSTATECFG@1.1001:BankAccount">
    <vt:lpwstr/>
  </property>
  <property fmtid="{D5CDD505-2E9C-101B-9397-08002B2CF9AE}" pid="374" name="FSC#ATSTATECFG@1.1001:BankAccountOwner">
    <vt:lpwstr/>
  </property>
  <property fmtid="{D5CDD505-2E9C-101B-9397-08002B2CF9AE}" pid="375" name="FSC#ATSTATECFG@1.1001:BankInstitute">
    <vt:lpwstr/>
  </property>
  <property fmtid="{D5CDD505-2E9C-101B-9397-08002B2CF9AE}" pid="376" name="FSC#ATSTATECFG@1.1001:BankAccountID">
    <vt:lpwstr/>
  </property>
  <property fmtid="{D5CDD505-2E9C-101B-9397-08002B2CF9AE}" pid="377" name="FSC#ATSTATECFG@1.1001:BankAccountIBAN">
    <vt:lpwstr/>
  </property>
  <property fmtid="{D5CDD505-2E9C-101B-9397-08002B2CF9AE}" pid="378" name="FSC#ATSTATECFG@1.1001:BankAccountBIC">
    <vt:lpwstr/>
  </property>
  <property fmtid="{D5CDD505-2E9C-101B-9397-08002B2CF9AE}" pid="379" name="FSC#ATSTATECFG@1.1001:BankName">
    <vt:lpwstr/>
  </property>
  <property fmtid="{D5CDD505-2E9C-101B-9397-08002B2CF9AE}" pid="380" name="FSC#COOSYSTEM@1.1:Container">
    <vt:lpwstr>COO.2145.2000.2.6959120</vt:lpwstr>
  </property>
  <property fmtid="{D5CDD505-2E9C-101B-9397-08002B2CF9AE}" pid="381" name="FSC#FSCFOLIO@1.1001:docpropproject">
    <vt:lpwstr/>
  </property>
</Properties>
</file>